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0334" w14:textId="77777777" w:rsidR="00802ADE" w:rsidRPr="00802ADE" w:rsidRDefault="00802ADE" w:rsidP="00802ADE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Sylfaen" w:eastAsia="Batang" w:hAnsi="Sylfaen" w:cs="Times New Roman"/>
          <w:b/>
          <w:kern w:val="0"/>
          <w:lang w:eastAsia="pl-PL"/>
        </w:rPr>
      </w:pPr>
      <w:r w:rsidRPr="00802ADE">
        <w:rPr>
          <w:rFonts w:ascii="Sylfaen" w:eastAsia="Batang" w:hAnsi="Sylfaen" w:cs="Times New Roman"/>
          <w:b/>
          <w:kern w:val="0"/>
          <w:lang w:eastAsia="pl-PL"/>
        </w:rPr>
        <w:t>Załącznik nr 2 – Projektowane postanowienia umowy</w:t>
      </w:r>
    </w:p>
    <w:p w14:paraId="42D75F10" w14:textId="77777777" w:rsidR="00802ADE" w:rsidRDefault="00802ADE" w:rsidP="009B2286">
      <w:pPr>
        <w:pStyle w:val="Tytu"/>
        <w:rPr>
          <w:rFonts w:ascii="Sylfaen" w:hAnsi="Sylfaen" w:cs="Calibri"/>
          <w:bCs/>
          <w:sz w:val="22"/>
          <w:szCs w:val="22"/>
        </w:rPr>
      </w:pPr>
    </w:p>
    <w:p w14:paraId="40A1B335" w14:textId="0B9088A8" w:rsidR="00295D5E" w:rsidRPr="00EF06B7" w:rsidRDefault="00295D5E" w:rsidP="009B2286">
      <w:pPr>
        <w:pStyle w:val="Tytu"/>
        <w:rPr>
          <w:rFonts w:ascii="Sylfaen" w:hAnsi="Sylfaen" w:cs="Calibri"/>
          <w:bCs/>
          <w:sz w:val="22"/>
          <w:szCs w:val="22"/>
        </w:rPr>
      </w:pPr>
      <w:r w:rsidRPr="00EF06B7">
        <w:rPr>
          <w:rFonts w:ascii="Sylfaen" w:hAnsi="Sylfaen" w:cs="Calibri"/>
          <w:bCs/>
          <w:sz w:val="22"/>
          <w:szCs w:val="22"/>
        </w:rPr>
        <w:t>UMOWA</w:t>
      </w:r>
    </w:p>
    <w:p w14:paraId="1664E1FB" w14:textId="1011FD3C" w:rsidR="00295D5E" w:rsidRPr="00EF06B7" w:rsidRDefault="00C46787" w:rsidP="00295D5E">
      <w:pPr>
        <w:pStyle w:val="Nagwek1"/>
        <w:spacing w:before="0" w:after="0"/>
        <w:jc w:val="center"/>
        <w:rPr>
          <w:rFonts w:ascii="Sylfaen" w:hAnsi="Sylfaen" w:cs="Calibri"/>
          <w:sz w:val="22"/>
          <w:szCs w:val="22"/>
        </w:rPr>
      </w:pPr>
      <w:r w:rsidRPr="00EF06B7">
        <w:rPr>
          <w:rFonts w:ascii="Sylfaen" w:hAnsi="Sylfaen" w:cs="Calibri"/>
          <w:sz w:val="22"/>
          <w:szCs w:val="22"/>
        </w:rPr>
        <w:t xml:space="preserve">Nr: </w:t>
      </w:r>
      <w:r w:rsidR="00802ADE">
        <w:rPr>
          <w:rFonts w:ascii="Sylfaen" w:hAnsi="Sylfaen" w:cs="Calibri"/>
          <w:sz w:val="22"/>
          <w:szCs w:val="22"/>
          <w:lang w:val="pl-PL"/>
        </w:rPr>
        <w:t>SsM.DZP.200.201.2023</w:t>
      </w:r>
    </w:p>
    <w:p w14:paraId="373E18F9" w14:textId="77777777" w:rsidR="00295D5E" w:rsidRPr="00865F0D" w:rsidRDefault="00295D5E" w:rsidP="00295D5E">
      <w:pPr>
        <w:spacing w:after="0"/>
        <w:rPr>
          <w:rFonts w:ascii="Sylfaen" w:hAnsi="Sylfaen"/>
        </w:rPr>
      </w:pPr>
    </w:p>
    <w:p w14:paraId="6450EA89" w14:textId="77777777" w:rsidR="00295D5E" w:rsidRPr="00865F0D" w:rsidRDefault="002142E0" w:rsidP="00295D5E">
      <w:pPr>
        <w:spacing w:after="0"/>
        <w:rPr>
          <w:rFonts w:ascii="Sylfaen" w:hAnsi="Sylfaen"/>
        </w:rPr>
      </w:pPr>
      <w:r w:rsidRPr="00865F0D">
        <w:rPr>
          <w:rFonts w:ascii="Sylfaen" w:hAnsi="Sylfaen"/>
        </w:rPr>
        <w:t>z</w:t>
      </w:r>
      <w:r w:rsidR="00C46787" w:rsidRPr="00865F0D">
        <w:rPr>
          <w:rFonts w:ascii="Sylfaen" w:hAnsi="Sylfaen"/>
        </w:rPr>
        <w:t>awarta</w:t>
      </w:r>
      <w:r w:rsidR="00295D5E" w:rsidRPr="00865F0D">
        <w:rPr>
          <w:rFonts w:ascii="Sylfaen" w:hAnsi="Sylfaen"/>
        </w:rPr>
        <w:t xml:space="preserve"> w </w:t>
      </w:r>
      <w:r w:rsidR="0057306A" w:rsidRPr="000A4DB3">
        <w:rPr>
          <w:rFonts w:ascii="Sylfaen" w:hAnsi="Sylfaen"/>
        </w:rPr>
        <w:t>Toruniu w</w:t>
      </w:r>
      <w:r w:rsidR="0057306A">
        <w:rPr>
          <w:rFonts w:ascii="Sylfaen" w:hAnsi="Sylfaen"/>
        </w:rPr>
        <w:t xml:space="preserve"> </w:t>
      </w:r>
      <w:r w:rsidR="00295D5E" w:rsidRPr="00865F0D">
        <w:rPr>
          <w:rFonts w:ascii="Sylfaen" w:hAnsi="Sylfaen"/>
        </w:rPr>
        <w:t xml:space="preserve">dniu </w:t>
      </w:r>
      <w:r w:rsidR="002A6E6E">
        <w:rPr>
          <w:rFonts w:ascii="Sylfaen" w:hAnsi="Sylfaen"/>
          <w:b/>
          <w:bCs/>
        </w:rPr>
        <w:t>………………..</w:t>
      </w:r>
      <w:r w:rsidR="00706892" w:rsidRPr="009B2286">
        <w:rPr>
          <w:rFonts w:ascii="Sylfaen" w:hAnsi="Sylfaen"/>
          <w:b/>
          <w:bCs/>
        </w:rPr>
        <w:t xml:space="preserve"> </w:t>
      </w:r>
      <w:r w:rsidR="00295D5E" w:rsidRPr="00865F0D">
        <w:rPr>
          <w:rFonts w:ascii="Sylfaen" w:hAnsi="Sylfaen"/>
        </w:rPr>
        <w:t xml:space="preserve">roku </w:t>
      </w:r>
      <w:r w:rsidR="003A3F4D" w:rsidRPr="00865F0D">
        <w:rPr>
          <w:rFonts w:ascii="Sylfaen" w:hAnsi="Sylfaen"/>
          <w:b/>
          <w:color w:val="FF0000"/>
        </w:rPr>
        <w:t xml:space="preserve"> </w:t>
      </w:r>
      <w:r w:rsidR="00295D5E" w:rsidRPr="00865F0D">
        <w:rPr>
          <w:rFonts w:ascii="Sylfaen" w:hAnsi="Sylfaen"/>
        </w:rPr>
        <w:t>pomiędzy:</w:t>
      </w:r>
    </w:p>
    <w:p w14:paraId="0F42810F" w14:textId="77777777" w:rsidR="00295D5E" w:rsidRPr="00865F0D" w:rsidRDefault="00295D5E" w:rsidP="00295D5E">
      <w:pPr>
        <w:spacing w:after="0"/>
        <w:rPr>
          <w:rFonts w:ascii="Sylfaen" w:hAnsi="Sylfaen"/>
        </w:rPr>
      </w:pPr>
    </w:p>
    <w:p w14:paraId="055DD686" w14:textId="77777777" w:rsidR="00295D5E" w:rsidRPr="00865F0D" w:rsidRDefault="00295D5E" w:rsidP="00295D5E">
      <w:pPr>
        <w:pStyle w:val="Nagwek2"/>
        <w:spacing w:before="0" w:after="0"/>
        <w:jc w:val="both"/>
        <w:rPr>
          <w:rFonts w:ascii="Sylfaen" w:hAnsi="Sylfaen" w:cs="Calibri"/>
          <w:b w:val="0"/>
          <w:i w:val="0"/>
          <w:sz w:val="22"/>
          <w:szCs w:val="22"/>
        </w:rPr>
      </w:pPr>
      <w:r w:rsidRPr="00865F0D">
        <w:rPr>
          <w:rFonts w:ascii="Sylfaen" w:hAnsi="Sylfaen" w:cs="Calibri"/>
          <w:b w:val="0"/>
          <w:i w:val="0"/>
          <w:sz w:val="22"/>
          <w:szCs w:val="22"/>
        </w:rPr>
        <w:t xml:space="preserve">Specjalistycznym Szpitalem Miejskim im. Mikołaja Kopernika w Toruniu, ul. Batorego 17/19 </w:t>
      </w:r>
      <w:r w:rsidRPr="00865F0D">
        <w:rPr>
          <w:rFonts w:ascii="Sylfaen" w:hAnsi="Sylfaen" w:cs="Calibri"/>
          <w:b w:val="0"/>
          <w:i w:val="0"/>
          <w:color w:val="000000"/>
          <w:sz w:val="22"/>
          <w:szCs w:val="22"/>
        </w:rPr>
        <w:t xml:space="preserve">wpisanym do Krajowego Rejestru Sądowego w </w:t>
      </w:r>
      <w:r w:rsidR="00C46787" w:rsidRPr="00865F0D">
        <w:rPr>
          <w:rFonts w:ascii="Sylfaen" w:hAnsi="Sylfaen" w:cs="Calibri"/>
          <w:b w:val="0"/>
          <w:i w:val="0"/>
          <w:color w:val="000000"/>
          <w:sz w:val="22"/>
          <w:szCs w:val="22"/>
        </w:rPr>
        <w:t>Sądzie Rejonowym</w:t>
      </w:r>
      <w:r w:rsidRPr="00865F0D">
        <w:rPr>
          <w:rFonts w:ascii="Sylfaen" w:hAnsi="Sylfaen" w:cs="Calibri"/>
          <w:b w:val="0"/>
          <w:i w:val="0"/>
          <w:color w:val="000000"/>
          <w:sz w:val="22"/>
          <w:szCs w:val="22"/>
        </w:rPr>
        <w:t xml:space="preserve"> w Toruniu, VII Wydział </w:t>
      </w:r>
      <w:r w:rsidRPr="00865F0D">
        <w:rPr>
          <w:rFonts w:ascii="Sylfaen" w:hAnsi="Sylfaen" w:cs="Calibri"/>
          <w:b w:val="0"/>
          <w:i w:val="0"/>
          <w:sz w:val="22"/>
          <w:szCs w:val="22"/>
        </w:rPr>
        <w:t>Gospodarczy Krajowego Rejestru Sądowego</w:t>
      </w:r>
      <w:r w:rsidRPr="00865F0D">
        <w:rPr>
          <w:rFonts w:ascii="Sylfaen" w:hAnsi="Sylfaen" w:cs="Calibri"/>
          <w:b w:val="0"/>
          <w:i w:val="0"/>
          <w:color w:val="000000"/>
          <w:sz w:val="22"/>
          <w:szCs w:val="22"/>
        </w:rPr>
        <w:t xml:space="preserve"> pod nr </w:t>
      </w:r>
      <w:r w:rsidRPr="00865F0D">
        <w:rPr>
          <w:rFonts w:ascii="Sylfaen" w:hAnsi="Sylfaen" w:cs="Calibri"/>
          <w:b w:val="0"/>
          <w:i w:val="0"/>
          <w:sz w:val="22"/>
          <w:szCs w:val="22"/>
        </w:rPr>
        <w:t xml:space="preserve">KRS 2564, NIP 879-20-76-803, REGON 870252274 </w:t>
      </w:r>
    </w:p>
    <w:p w14:paraId="7BFB7D63" w14:textId="77777777" w:rsidR="00295D5E" w:rsidRPr="00865F0D" w:rsidRDefault="00F22994" w:rsidP="00295D5E">
      <w:pPr>
        <w:spacing w:after="0"/>
        <w:rPr>
          <w:rFonts w:ascii="Sylfaen" w:hAnsi="Sylfaen"/>
          <w:iCs/>
        </w:rPr>
      </w:pPr>
      <w:r w:rsidRPr="00865F0D">
        <w:rPr>
          <w:rFonts w:ascii="Sylfaen" w:hAnsi="Sylfaen"/>
          <w:iCs/>
        </w:rPr>
        <w:t>r</w:t>
      </w:r>
      <w:r w:rsidR="00C46787" w:rsidRPr="00865F0D">
        <w:rPr>
          <w:rFonts w:ascii="Sylfaen" w:hAnsi="Sylfaen"/>
          <w:iCs/>
        </w:rPr>
        <w:t>eprezentowanym</w:t>
      </w:r>
      <w:r w:rsidR="00295D5E" w:rsidRPr="00865F0D">
        <w:rPr>
          <w:rFonts w:ascii="Sylfaen" w:hAnsi="Sylfaen"/>
          <w:iCs/>
        </w:rPr>
        <w:t xml:space="preserve"> przez:</w:t>
      </w:r>
    </w:p>
    <w:p w14:paraId="7A062D55" w14:textId="77777777" w:rsidR="00F22994" w:rsidRPr="00865F0D" w:rsidRDefault="00F22994" w:rsidP="00295D5E">
      <w:pPr>
        <w:spacing w:after="0"/>
        <w:rPr>
          <w:rFonts w:ascii="Sylfaen" w:hAnsi="Sylfaen"/>
        </w:rPr>
      </w:pPr>
    </w:p>
    <w:p w14:paraId="5A060525" w14:textId="77777777" w:rsidR="00295D5E" w:rsidRPr="00865F0D" w:rsidRDefault="00A41E62" w:rsidP="00295D5E">
      <w:pPr>
        <w:spacing w:after="0"/>
        <w:rPr>
          <w:rFonts w:ascii="Sylfaen" w:hAnsi="Sylfaen"/>
        </w:rPr>
      </w:pPr>
      <w:r w:rsidRPr="00865F0D">
        <w:rPr>
          <w:rFonts w:ascii="Sylfaen" w:hAnsi="Sylfaen"/>
        </w:rPr>
        <w:t>Justynę Wileńską</w:t>
      </w:r>
      <w:r w:rsidR="00C46787" w:rsidRPr="00865F0D">
        <w:rPr>
          <w:rFonts w:ascii="Sylfaen" w:hAnsi="Sylfaen"/>
        </w:rPr>
        <w:t xml:space="preserve"> – Dyrektora</w:t>
      </w:r>
      <w:r w:rsidR="00295D5E" w:rsidRPr="00865F0D">
        <w:rPr>
          <w:rFonts w:ascii="Sylfaen" w:hAnsi="Sylfaen"/>
        </w:rPr>
        <w:t xml:space="preserve"> </w:t>
      </w:r>
    </w:p>
    <w:p w14:paraId="3400529B" w14:textId="77777777" w:rsidR="00295D5E" w:rsidRPr="00865F0D" w:rsidRDefault="00295D5E" w:rsidP="00295D5E">
      <w:pPr>
        <w:spacing w:after="0"/>
        <w:rPr>
          <w:rFonts w:ascii="Sylfaen" w:hAnsi="Sylfaen"/>
        </w:rPr>
      </w:pPr>
    </w:p>
    <w:p w14:paraId="0B6DC8F2" w14:textId="77777777" w:rsidR="00295D5E" w:rsidRPr="00865F0D" w:rsidRDefault="00C46787" w:rsidP="00295D5E">
      <w:pPr>
        <w:spacing w:after="0"/>
        <w:rPr>
          <w:rFonts w:ascii="Sylfaen" w:hAnsi="Sylfaen"/>
        </w:rPr>
      </w:pPr>
      <w:r w:rsidRPr="00865F0D">
        <w:rPr>
          <w:rFonts w:ascii="Sylfaen" w:hAnsi="Sylfaen"/>
        </w:rPr>
        <w:t>Zwanym</w:t>
      </w:r>
      <w:r w:rsidR="00295D5E" w:rsidRPr="00865F0D">
        <w:rPr>
          <w:rFonts w:ascii="Sylfaen" w:hAnsi="Sylfaen"/>
        </w:rPr>
        <w:t xml:space="preserve"> dalej „Zamawiającym”, a</w:t>
      </w:r>
    </w:p>
    <w:p w14:paraId="0DC2AE14" w14:textId="77777777" w:rsidR="00295D5E" w:rsidRPr="00865F0D" w:rsidRDefault="00295D5E" w:rsidP="00295D5E">
      <w:pPr>
        <w:spacing w:after="0"/>
        <w:jc w:val="both"/>
        <w:rPr>
          <w:rFonts w:ascii="Sylfaen" w:hAnsi="Sylfaen"/>
        </w:rPr>
      </w:pPr>
    </w:p>
    <w:p w14:paraId="009CF7A8" w14:textId="1D2CB1E1" w:rsidR="009B2286" w:rsidRPr="0097334F" w:rsidRDefault="00CB2415" w:rsidP="009B2286">
      <w:pPr>
        <w:pStyle w:val="Tekstpodstawowy"/>
        <w:spacing w:after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pl-PL"/>
        </w:rPr>
        <w:t>……………………………………………………</w:t>
      </w:r>
      <w:r w:rsidR="009B2286" w:rsidRPr="0097334F">
        <w:rPr>
          <w:rFonts w:ascii="Sylfaen" w:hAnsi="Sylfaen"/>
          <w:sz w:val="22"/>
          <w:szCs w:val="22"/>
        </w:rPr>
        <w:t xml:space="preserve"> zarejestrowanym w Sądzie Rejonowym </w:t>
      </w:r>
      <w:r w:rsidR="00802ADE">
        <w:rPr>
          <w:rFonts w:ascii="Sylfaen" w:hAnsi="Sylfaen"/>
          <w:sz w:val="22"/>
          <w:szCs w:val="22"/>
        </w:rPr>
        <w:br/>
      </w:r>
      <w:r w:rsidR="009B2286" w:rsidRPr="0097334F">
        <w:rPr>
          <w:rFonts w:ascii="Sylfaen" w:hAnsi="Sylfaen"/>
          <w:sz w:val="22"/>
          <w:szCs w:val="22"/>
        </w:rPr>
        <w:t xml:space="preserve">w </w:t>
      </w:r>
      <w:r>
        <w:rPr>
          <w:rFonts w:ascii="Sylfaen" w:hAnsi="Sylfaen"/>
          <w:sz w:val="22"/>
          <w:szCs w:val="22"/>
          <w:lang w:val="pl-PL"/>
        </w:rPr>
        <w:t>…………………..</w:t>
      </w:r>
      <w:r w:rsidR="009B2286" w:rsidRPr="0097334F">
        <w:rPr>
          <w:rFonts w:ascii="Sylfaen" w:hAnsi="Sylfaen"/>
          <w:sz w:val="22"/>
          <w:szCs w:val="22"/>
        </w:rPr>
        <w:t xml:space="preserve">, wpisanym do Krajowego Rejestru Sądowego, Rejestr Przedsiębiorców  pod numerem </w:t>
      </w:r>
      <w:r>
        <w:rPr>
          <w:rFonts w:ascii="Sylfaen" w:hAnsi="Sylfaen"/>
          <w:sz w:val="22"/>
          <w:szCs w:val="22"/>
          <w:lang w:val="pl-PL"/>
        </w:rPr>
        <w:t>……………………………..</w:t>
      </w:r>
      <w:r w:rsidR="009B2286" w:rsidRPr="0097334F">
        <w:rPr>
          <w:rFonts w:ascii="Sylfaen" w:hAnsi="Sylfaen"/>
          <w:sz w:val="22"/>
          <w:szCs w:val="22"/>
        </w:rPr>
        <w:t xml:space="preserve">NIP </w:t>
      </w:r>
      <w:r>
        <w:rPr>
          <w:rFonts w:ascii="Sylfaen" w:hAnsi="Sylfaen"/>
          <w:sz w:val="22"/>
          <w:szCs w:val="22"/>
          <w:lang w:val="pl-PL"/>
        </w:rPr>
        <w:t>……………………….</w:t>
      </w:r>
      <w:r w:rsidR="009B2286" w:rsidRPr="0097334F">
        <w:rPr>
          <w:rFonts w:ascii="Sylfaen" w:hAnsi="Sylfaen"/>
          <w:sz w:val="22"/>
          <w:szCs w:val="22"/>
        </w:rPr>
        <w:t xml:space="preserve">REGON </w:t>
      </w:r>
      <w:r>
        <w:rPr>
          <w:rFonts w:ascii="Sylfaen" w:hAnsi="Sylfaen"/>
          <w:sz w:val="22"/>
          <w:szCs w:val="22"/>
          <w:lang w:val="pl-PL"/>
        </w:rPr>
        <w:t>…………………..</w:t>
      </w:r>
    </w:p>
    <w:p w14:paraId="20D598F6" w14:textId="77777777" w:rsidR="00295D5E" w:rsidRPr="00EF06B7" w:rsidRDefault="009B2286" w:rsidP="00EF06B7">
      <w:pPr>
        <w:jc w:val="both"/>
        <w:rPr>
          <w:rFonts w:ascii="Sylfaen" w:hAnsi="Sylfaen" w:cs="Arial"/>
        </w:rPr>
      </w:pPr>
      <w:r w:rsidRPr="0097334F">
        <w:rPr>
          <w:rFonts w:ascii="Sylfaen" w:hAnsi="Sylfaen" w:cs="Arial"/>
        </w:rPr>
        <w:t>reprezentowana przez:</w:t>
      </w:r>
    </w:p>
    <w:p w14:paraId="3D59E04C" w14:textId="77777777" w:rsidR="00EF06B7" w:rsidRDefault="00EF06B7" w:rsidP="00295D5E">
      <w:pPr>
        <w:pStyle w:val="Nagwek2"/>
        <w:spacing w:before="0" w:after="0"/>
        <w:rPr>
          <w:rFonts w:ascii="Times New Roman" w:hAnsi="Times New Roman"/>
          <w:b w:val="0"/>
          <w:i w:val="0"/>
          <w:sz w:val="22"/>
          <w:szCs w:val="22"/>
        </w:rPr>
      </w:pPr>
    </w:p>
    <w:p w14:paraId="3BFE9B2A" w14:textId="77777777" w:rsidR="00295D5E" w:rsidRPr="00865F0D" w:rsidRDefault="00295D5E" w:rsidP="00295D5E">
      <w:pPr>
        <w:pStyle w:val="Nagwek2"/>
        <w:spacing w:before="0" w:after="0"/>
        <w:rPr>
          <w:rFonts w:ascii="Sylfaen" w:hAnsi="Sylfaen" w:cs="Calibri"/>
          <w:b w:val="0"/>
          <w:i w:val="0"/>
          <w:sz w:val="22"/>
          <w:szCs w:val="22"/>
        </w:rPr>
      </w:pPr>
      <w:r w:rsidRPr="00EF06B7">
        <w:rPr>
          <w:rFonts w:ascii="Times New Roman" w:hAnsi="Times New Roman"/>
          <w:b w:val="0"/>
          <w:i w:val="0"/>
          <w:sz w:val="22"/>
          <w:szCs w:val="22"/>
        </w:rPr>
        <w:t>………</w:t>
      </w:r>
      <w:r w:rsidR="00F22994" w:rsidRPr="00EF06B7">
        <w:rPr>
          <w:rFonts w:ascii="Times New Roman" w:hAnsi="Times New Roman"/>
          <w:b w:val="0"/>
          <w:i w:val="0"/>
          <w:sz w:val="22"/>
          <w:szCs w:val="22"/>
        </w:rPr>
        <w:t>……………………………</w:t>
      </w:r>
      <w:r w:rsidR="00EF06B7">
        <w:rPr>
          <w:rFonts w:ascii="Times New Roman" w:hAnsi="Times New Roman"/>
          <w:b w:val="0"/>
          <w:i w:val="0"/>
          <w:sz w:val="22"/>
          <w:szCs w:val="22"/>
          <w:lang w:val="pl-PL"/>
        </w:rPr>
        <w:t>…………….</w:t>
      </w:r>
      <w:r w:rsidR="00F22994" w:rsidRPr="00EF06B7">
        <w:rPr>
          <w:rFonts w:ascii="Times New Roman" w:hAnsi="Times New Roman"/>
          <w:b w:val="0"/>
          <w:i w:val="0"/>
          <w:sz w:val="22"/>
          <w:szCs w:val="22"/>
        </w:rPr>
        <w:t>…………</w:t>
      </w:r>
      <w:r w:rsidRPr="00865F0D">
        <w:rPr>
          <w:rFonts w:ascii="Sylfaen" w:hAnsi="Sylfaen" w:cs="Calibri"/>
          <w:b w:val="0"/>
          <w:i w:val="0"/>
          <w:sz w:val="22"/>
          <w:szCs w:val="22"/>
        </w:rPr>
        <w:br/>
      </w:r>
      <w:r w:rsidRPr="00865F0D">
        <w:rPr>
          <w:rFonts w:ascii="Sylfaen" w:hAnsi="Sylfaen" w:cs="Calibri"/>
          <w:b w:val="0"/>
          <w:i w:val="0"/>
          <w:sz w:val="22"/>
          <w:szCs w:val="22"/>
        </w:rPr>
        <w:br/>
      </w:r>
      <w:r w:rsidRPr="00865F0D">
        <w:rPr>
          <w:rFonts w:ascii="Sylfaen" w:hAnsi="Sylfaen" w:cs="Calibri"/>
          <w:b w:val="0"/>
          <w:i w:val="0"/>
          <w:iCs w:val="0"/>
          <w:sz w:val="22"/>
          <w:szCs w:val="22"/>
        </w:rPr>
        <w:t>zwaną dalej</w:t>
      </w:r>
      <w:r w:rsidRPr="00865F0D">
        <w:rPr>
          <w:rFonts w:ascii="Sylfaen" w:hAnsi="Sylfaen" w:cs="Calibri"/>
          <w:b w:val="0"/>
          <w:i w:val="0"/>
          <w:sz w:val="22"/>
          <w:szCs w:val="22"/>
        </w:rPr>
        <w:t xml:space="preserve"> „Wykonawcą”</w:t>
      </w:r>
      <w:r w:rsidRPr="00865F0D">
        <w:rPr>
          <w:rFonts w:ascii="Sylfaen" w:hAnsi="Sylfaen" w:cs="Calibri"/>
          <w:b w:val="0"/>
          <w:i w:val="0"/>
          <w:iCs w:val="0"/>
          <w:sz w:val="22"/>
          <w:szCs w:val="22"/>
        </w:rPr>
        <w:t>.</w:t>
      </w:r>
    </w:p>
    <w:p w14:paraId="31936A6F" w14:textId="77777777" w:rsidR="00295D5E" w:rsidRPr="00865F0D" w:rsidRDefault="00295D5E" w:rsidP="00295D5E">
      <w:pPr>
        <w:spacing w:after="0"/>
        <w:rPr>
          <w:rFonts w:ascii="Sylfaen" w:hAnsi="Sylfaen" w:cs="Times New Roman"/>
          <w:i/>
        </w:rPr>
      </w:pPr>
    </w:p>
    <w:p w14:paraId="7F66E56F" w14:textId="77777777" w:rsidR="00295D5E" w:rsidRPr="00865F0D" w:rsidRDefault="00295D5E" w:rsidP="002A6E6E">
      <w:pPr>
        <w:widowControl/>
        <w:tabs>
          <w:tab w:val="left" w:pos="0"/>
        </w:tabs>
        <w:suppressAutoHyphens w:val="0"/>
        <w:spacing w:after="0" w:line="240" w:lineRule="auto"/>
        <w:jc w:val="center"/>
        <w:textAlignment w:val="auto"/>
        <w:rPr>
          <w:rFonts w:ascii="Sylfaen" w:hAnsi="Sylfaen" w:cs="Times New Roman"/>
          <w:kern w:val="0"/>
          <w:lang w:eastAsia="pl-PL"/>
        </w:rPr>
      </w:pPr>
      <w:r w:rsidRPr="00865F0D">
        <w:rPr>
          <w:rFonts w:ascii="Sylfaen" w:hAnsi="Sylfaen" w:cs="Times New Roman"/>
          <w:kern w:val="0"/>
          <w:lang w:eastAsia="pl-PL"/>
        </w:rPr>
        <w:sym w:font="Times New Roman" w:char="00A7"/>
      </w:r>
      <w:r w:rsidR="002A6E6E">
        <w:rPr>
          <w:rFonts w:ascii="Sylfaen" w:hAnsi="Sylfaen" w:cs="Times New Roman"/>
          <w:kern w:val="0"/>
          <w:lang w:eastAsia="pl-PL"/>
        </w:rPr>
        <w:t xml:space="preserve"> 1</w:t>
      </w:r>
    </w:p>
    <w:p w14:paraId="297CCD9C" w14:textId="56B0B85D" w:rsidR="003D5357" w:rsidRDefault="00295D5E" w:rsidP="00295D5E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Umowę zawarto w wyniku wyboru oferty Wykonawcy przez Zmawiającego w postępowaniu </w:t>
      </w:r>
      <w:r w:rsidR="00802ADE">
        <w:rPr>
          <w:rFonts w:ascii="Sylfaen" w:hAnsi="Sylfaen"/>
        </w:rPr>
        <w:br/>
      </w:r>
      <w:r w:rsidRPr="00865F0D">
        <w:rPr>
          <w:rFonts w:ascii="Sylfaen" w:hAnsi="Sylfaen"/>
        </w:rPr>
        <w:t xml:space="preserve">o </w:t>
      </w:r>
      <w:r w:rsidR="002142E0" w:rsidRPr="00865F0D">
        <w:rPr>
          <w:rFonts w:ascii="Sylfaen" w:hAnsi="Sylfaen"/>
        </w:rPr>
        <w:t>udzielenie zamówienia</w:t>
      </w:r>
      <w:r w:rsidRPr="00865F0D">
        <w:rPr>
          <w:rFonts w:ascii="Sylfaen" w:hAnsi="Sylfaen"/>
        </w:rPr>
        <w:t xml:space="preserve"> publiczne</w:t>
      </w:r>
      <w:r w:rsidR="002142E0" w:rsidRPr="00865F0D">
        <w:rPr>
          <w:rFonts w:ascii="Sylfaen" w:hAnsi="Sylfaen"/>
        </w:rPr>
        <w:t>go</w:t>
      </w:r>
      <w:r w:rsidRPr="00865F0D">
        <w:rPr>
          <w:rFonts w:ascii="Sylfaen" w:hAnsi="Sylfaen"/>
        </w:rPr>
        <w:t xml:space="preserve"> w trybie </w:t>
      </w:r>
      <w:r w:rsidR="005875DD" w:rsidRPr="00865F0D">
        <w:rPr>
          <w:rFonts w:ascii="Sylfaen" w:hAnsi="Sylfaen"/>
        </w:rPr>
        <w:t xml:space="preserve">podstawowym </w:t>
      </w:r>
      <w:r w:rsidR="002142E0" w:rsidRPr="00865F0D">
        <w:rPr>
          <w:rFonts w:ascii="Sylfaen" w:hAnsi="Sylfaen"/>
        </w:rPr>
        <w:t>dotyczącego</w:t>
      </w:r>
      <w:r w:rsidR="003D5357">
        <w:rPr>
          <w:rFonts w:ascii="Sylfaen" w:hAnsi="Sylfaen"/>
        </w:rPr>
        <w:t xml:space="preserve"> </w:t>
      </w:r>
      <w:r w:rsidR="003D5357" w:rsidRPr="00865F0D">
        <w:rPr>
          <w:rFonts w:ascii="Sylfaen" w:eastAsia="SimSun" w:hAnsi="Sylfaen"/>
          <w:lang w:eastAsia="zh-CN" w:bidi="hi-IN"/>
        </w:rPr>
        <w:t xml:space="preserve">sprawowania </w:t>
      </w:r>
      <w:r w:rsidR="003D5357">
        <w:rPr>
          <w:rFonts w:ascii="Sylfaen" w:eastAsia="SimSun" w:hAnsi="Sylfaen"/>
          <w:lang w:eastAsia="zh-CN" w:bidi="hi-IN"/>
        </w:rPr>
        <w:t>nadzoru</w:t>
      </w:r>
      <w:r w:rsidR="003D5357" w:rsidRPr="00865F0D">
        <w:rPr>
          <w:rFonts w:ascii="Sylfaen" w:eastAsia="SimSun" w:hAnsi="Sylfaen"/>
          <w:lang w:eastAsia="zh-CN" w:bidi="hi-IN"/>
        </w:rPr>
        <w:t xml:space="preserve"> informatycznego obejmującego</w:t>
      </w:r>
      <w:r w:rsidR="003D5357">
        <w:rPr>
          <w:rFonts w:ascii="Sylfaen" w:hAnsi="Sylfaen"/>
        </w:rPr>
        <w:t>:</w:t>
      </w:r>
    </w:p>
    <w:p w14:paraId="33E89DEF" w14:textId="77777777" w:rsidR="003D5357" w:rsidRDefault="003D5357" w:rsidP="003D5357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Sylfaen" w:eastAsia="SimSun" w:hAnsi="Sylfaen"/>
          <w:lang w:eastAsia="zh-CN" w:bidi="hi-IN"/>
        </w:rPr>
      </w:pPr>
      <w:r>
        <w:rPr>
          <w:rFonts w:ascii="Sylfaen" w:hAnsi="Sylfaen"/>
        </w:rPr>
        <w:t>a)</w:t>
      </w:r>
      <w:r w:rsidR="00295D5E" w:rsidRPr="00865F0D"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  <w:r w:rsidR="00295D5E" w:rsidRPr="00865F0D">
        <w:rPr>
          <w:rFonts w:ascii="Sylfaen" w:eastAsia="SimSun" w:hAnsi="Sylfaen"/>
          <w:lang w:eastAsia="zh-CN" w:bidi="hi-IN"/>
        </w:rPr>
        <w:t>administrowanie systemami informatycznymi szpit</w:t>
      </w:r>
      <w:r>
        <w:rPr>
          <w:rFonts w:ascii="Sylfaen" w:eastAsia="SimSun" w:hAnsi="Sylfaen"/>
          <w:lang w:eastAsia="zh-CN" w:bidi="hi-IN"/>
        </w:rPr>
        <w:t>ala</w:t>
      </w:r>
      <w:r w:rsidR="00281C19">
        <w:rPr>
          <w:rFonts w:ascii="Sylfaen" w:eastAsia="SimSun" w:hAnsi="Sylfaen"/>
          <w:lang w:eastAsia="zh-CN" w:bidi="hi-IN"/>
        </w:rPr>
        <w:t>,</w:t>
      </w:r>
    </w:p>
    <w:p w14:paraId="7DFF9F81" w14:textId="77777777" w:rsidR="00295D5E" w:rsidRPr="003D5357" w:rsidRDefault="00281C19" w:rsidP="003D5357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Sylfaen" w:eastAsia="SimSun" w:hAnsi="Sylfaen"/>
          <w:lang w:eastAsia="zh-CN" w:bidi="hi-IN"/>
        </w:rPr>
      </w:pPr>
      <w:r>
        <w:rPr>
          <w:rFonts w:ascii="Sylfaen" w:eastAsia="SimSun" w:hAnsi="Sylfaen"/>
          <w:lang w:eastAsia="zh-CN" w:bidi="hi-IN"/>
        </w:rPr>
        <w:t>b)</w:t>
      </w:r>
      <w:r>
        <w:rPr>
          <w:rFonts w:ascii="Sylfaen" w:eastAsia="SimSun" w:hAnsi="Sylfaen"/>
          <w:lang w:eastAsia="zh-CN" w:bidi="hi-IN"/>
        </w:rPr>
        <w:tab/>
      </w:r>
      <w:r w:rsidRPr="00D5132B">
        <w:rPr>
          <w:rFonts w:ascii="Sylfaen" w:eastAsia="SimSun" w:hAnsi="Sylfaen"/>
          <w:lang w:eastAsia="zh-CN" w:bidi="hi-IN"/>
        </w:rPr>
        <w:t>kompleksowego</w:t>
      </w:r>
      <w:r w:rsidR="003D5357" w:rsidRPr="00D5132B">
        <w:rPr>
          <w:rFonts w:ascii="Sylfaen" w:eastAsia="SimSun" w:hAnsi="Sylfaen"/>
          <w:lang w:eastAsia="zh-CN" w:bidi="hi-IN"/>
        </w:rPr>
        <w:t xml:space="preserve"> serwis</w:t>
      </w:r>
      <w:r w:rsidRPr="00D5132B">
        <w:rPr>
          <w:rFonts w:ascii="Sylfaen" w:eastAsia="SimSun" w:hAnsi="Sylfaen"/>
          <w:lang w:eastAsia="zh-CN" w:bidi="hi-IN"/>
        </w:rPr>
        <w:t>u</w:t>
      </w:r>
      <w:r w:rsidR="00295D5E" w:rsidRPr="00D5132B">
        <w:rPr>
          <w:rFonts w:ascii="Sylfaen" w:eastAsia="SimSun" w:hAnsi="Sylfaen"/>
          <w:lang w:eastAsia="zh-CN" w:bidi="hi-IN"/>
        </w:rPr>
        <w:t xml:space="preserve"> sprzętu k</w:t>
      </w:r>
      <w:r w:rsidR="0061368E" w:rsidRPr="00D5132B">
        <w:rPr>
          <w:rFonts w:ascii="Sylfaen" w:eastAsia="SimSun" w:hAnsi="Sylfaen"/>
          <w:lang w:eastAsia="zh-CN" w:bidi="hi-IN"/>
        </w:rPr>
        <w:t xml:space="preserve">omputerowego i infrastruktury </w:t>
      </w:r>
      <w:r w:rsidR="003A3F4D" w:rsidRPr="00D5132B">
        <w:rPr>
          <w:rFonts w:ascii="Sylfaen" w:hAnsi="Sylfaen"/>
        </w:rPr>
        <w:t>IT</w:t>
      </w:r>
      <w:r w:rsidRPr="00D5132B">
        <w:rPr>
          <w:rFonts w:ascii="Sylfaen" w:hAnsi="Sylfaen"/>
        </w:rPr>
        <w:t xml:space="preserve"> Zamawiaj</w:t>
      </w:r>
      <w:r w:rsidR="00C85625">
        <w:rPr>
          <w:rFonts w:ascii="Sylfaen" w:hAnsi="Sylfaen"/>
        </w:rPr>
        <w:t>ą</w:t>
      </w:r>
      <w:r w:rsidRPr="00D5132B">
        <w:rPr>
          <w:rFonts w:ascii="Sylfaen" w:hAnsi="Sylfaen"/>
        </w:rPr>
        <w:t>cego.</w:t>
      </w:r>
    </w:p>
    <w:p w14:paraId="52971538" w14:textId="77777777" w:rsidR="00295D5E" w:rsidRPr="00865F0D" w:rsidRDefault="00295D5E" w:rsidP="00295D5E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Szczegółowy opis przedmiotu umowy zawiera załącznik nr 1 do niniejszej umowy, który stanowi jej integralną część.</w:t>
      </w:r>
    </w:p>
    <w:p w14:paraId="0915DAD7" w14:textId="77777777" w:rsidR="00295D5E" w:rsidRPr="00865F0D" w:rsidRDefault="00295D5E" w:rsidP="00295D5E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Integralną część ni</w:t>
      </w:r>
      <w:r w:rsidR="00F22994" w:rsidRPr="00865F0D">
        <w:rPr>
          <w:rFonts w:ascii="Sylfaen" w:hAnsi="Sylfaen"/>
        </w:rPr>
        <w:t xml:space="preserve">niejszej umowy stanowi </w:t>
      </w:r>
      <w:r w:rsidRPr="00865F0D">
        <w:rPr>
          <w:rFonts w:ascii="Sylfaen" w:hAnsi="Sylfaen"/>
        </w:rPr>
        <w:t>oferta przetargowa Wykonawcy.</w:t>
      </w:r>
    </w:p>
    <w:p w14:paraId="26792740" w14:textId="77777777" w:rsidR="00F22994" w:rsidRPr="00865F0D" w:rsidRDefault="00F22994" w:rsidP="00F22994">
      <w:pPr>
        <w:pStyle w:val="Tekstpodstawowy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 w:cs="Calibri"/>
          <w:sz w:val="22"/>
          <w:szCs w:val="22"/>
        </w:rPr>
      </w:pPr>
      <w:r w:rsidRPr="00865F0D">
        <w:rPr>
          <w:rFonts w:ascii="Sylfaen" w:hAnsi="Sylfaen" w:cs="Calibri"/>
          <w:sz w:val="22"/>
          <w:szCs w:val="22"/>
        </w:rPr>
        <w:t xml:space="preserve">Integralną cześć niniejszej umowy stanowi załącznik nr 2 - </w:t>
      </w:r>
      <w:r w:rsidRPr="00865F0D">
        <w:rPr>
          <w:rFonts w:ascii="Sylfaen" w:eastAsia="Arial" w:hAnsi="Sylfaen" w:cs="Calibri"/>
          <w:sz w:val="22"/>
          <w:szCs w:val="22"/>
        </w:rPr>
        <w:t>Informacje o sposobie przetwarzania danych osobowych przez Specjalistyczny Szpital Miejski im. M. Kopernika w Toruniu.</w:t>
      </w:r>
    </w:p>
    <w:p w14:paraId="10E37E1F" w14:textId="77777777" w:rsidR="00F22994" w:rsidRPr="00865F0D" w:rsidRDefault="00F22994" w:rsidP="00F22994">
      <w:pPr>
        <w:pStyle w:val="Tekstpodstawowy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 w:cs="Calibri"/>
          <w:sz w:val="22"/>
          <w:szCs w:val="22"/>
        </w:rPr>
      </w:pPr>
      <w:r w:rsidRPr="00865F0D">
        <w:rPr>
          <w:rFonts w:ascii="Sylfaen" w:hAnsi="Sylfaen" w:cs="Calibri"/>
          <w:sz w:val="22"/>
          <w:szCs w:val="22"/>
        </w:rPr>
        <w:t>Integralną cześć niniejszej umowy stanowi załącznik nr 3 - oświadczenie o akceptacji faktur wystawianych i przesyłanych w formie elektronicznej.</w:t>
      </w:r>
    </w:p>
    <w:p w14:paraId="026A23C3" w14:textId="77777777" w:rsidR="00295D5E" w:rsidRPr="00865F0D" w:rsidRDefault="00295D5E" w:rsidP="00295D5E">
      <w:pPr>
        <w:widowControl/>
        <w:suppressAutoHyphens w:val="0"/>
        <w:spacing w:after="0" w:line="240" w:lineRule="auto"/>
        <w:textAlignment w:val="auto"/>
        <w:rPr>
          <w:rFonts w:ascii="Sylfaen" w:hAnsi="Sylfaen" w:cs="Times New Roman"/>
          <w:kern w:val="0"/>
          <w:lang w:eastAsia="pl-PL"/>
        </w:rPr>
      </w:pPr>
    </w:p>
    <w:p w14:paraId="3CEAA1AB" w14:textId="77777777" w:rsidR="00295D5E" w:rsidRPr="00865F0D" w:rsidRDefault="00295D5E" w:rsidP="002A6E6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 w:cs="Times New Roman"/>
          <w:kern w:val="0"/>
          <w:lang w:eastAsia="pl-PL"/>
        </w:rPr>
      </w:pPr>
      <w:r w:rsidRPr="00865F0D">
        <w:rPr>
          <w:rFonts w:ascii="Sylfaen" w:hAnsi="Sylfaen" w:cs="Times New Roman"/>
          <w:kern w:val="0"/>
          <w:lang w:eastAsia="pl-PL"/>
        </w:rPr>
        <w:sym w:font="Times New Roman" w:char="00A7"/>
      </w:r>
      <w:r w:rsidR="002A6E6E">
        <w:rPr>
          <w:rFonts w:ascii="Sylfaen" w:hAnsi="Sylfaen" w:cs="Times New Roman"/>
          <w:kern w:val="0"/>
          <w:lang w:eastAsia="pl-PL"/>
        </w:rPr>
        <w:t xml:space="preserve"> 2</w:t>
      </w:r>
    </w:p>
    <w:p w14:paraId="1048EEF3" w14:textId="3C9D75A0" w:rsidR="00295D5E" w:rsidRPr="00865F0D" w:rsidRDefault="00295D5E" w:rsidP="00865F0D">
      <w:pPr>
        <w:widowControl/>
        <w:suppressAutoHyphens w:val="0"/>
        <w:spacing w:after="0" w:line="240" w:lineRule="auto"/>
        <w:textAlignment w:val="auto"/>
        <w:rPr>
          <w:rFonts w:ascii="Sylfaen" w:hAnsi="Sylfaen"/>
          <w:kern w:val="0"/>
          <w:lang w:eastAsia="pl-PL"/>
        </w:rPr>
      </w:pPr>
      <w:r w:rsidRPr="00865F0D">
        <w:rPr>
          <w:rFonts w:ascii="Sylfaen" w:hAnsi="Sylfaen"/>
          <w:kern w:val="0"/>
          <w:lang w:eastAsia="pl-PL"/>
        </w:rPr>
        <w:t>U</w:t>
      </w:r>
      <w:r w:rsidR="00A41E62" w:rsidRPr="00865F0D">
        <w:rPr>
          <w:rFonts w:ascii="Sylfaen" w:hAnsi="Sylfaen"/>
          <w:kern w:val="0"/>
          <w:lang w:eastAsia="pl-PL"/>
        </w:rPr>
        <w:t>mowa zostaje zawarta na okres 12</w:t>
      </w:r>
      <w:r w:rsidRPr="00865F0D">
        <w:rPr>
          <w:rFonts w:ascii="Sylfaen" w:hAnsi="Sylfaen"/>
          <w:kern w:val="0"/>
          <w:lang w:eastAsia="pl-PL"/>
        </w:rPr>
        <w:t xml:space="preserve"> miesięcy</w:t>
      </w:r>
      <w:r w:rsidR="00706892" w:rsidRPr="00865F0D">
        <w:rPr>
          <w:rFonts w:ascii="Sylfaen" w:hAnsi="Sylfaen"/>
          <w:kern w:val="0"/>
          <w:lang w:eastAsia="pl-PL"/>
        </w:rPr>
        <w:t xml:space="preserve"> liczony od daty zawarcia niniejszej umowy</w:t>
      </w:r>
      <w:ins w:id="0" w:author="Monika Rayzacher" w:date="2023-12-16T20:40:00Z">
        <w:r w:rsidR="0057306A">
          <w:rPr>
            <w:rFonts w:ascii="Sylfaen" w:hAnsi="Sylfaen"/>
            <w:kern w:val="0"/>
            <w:lang w:eastAsia="pl-PL"/>
          </w:rPr>
          <w:t>.</w:t>
        </w:r>
      </w:ins>
      <w:r w:rsidR="004A7642">
        <w:rPr>
          <w:rFonts w:ascii="Sylfaen" w:hAnsi="Sylfaen"/>
          <w:kern w:val="0"/>
          <w:lang w:eastAsia="pl-PL"/>
        </w:rPr>
        <w:t xml:space="preserve"> </w:t>
      </w:r>
    </w:p>
    <w:p w14:paraId="590391E1" w14:textId="77777777" w:rsidR="009B2286" w:rsidRDefault="009B2286" w:rsidP="00295D5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/>
          <w:kern w:val="0"/>
          <w:lang w:eastAsia="pl-PL"/>
        </w:rPr>
      </w:pPr>
    </w:p>
    <w:p w14:paraId="79004804" w14:textId="77777777" w:rsidR="00EF06B7" w:rsidRDefault="00EF06B7" w:rsidP="00295D5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/>
          <w:kern w:val="0"/>
          <w:lang w:eastAsia="pl-PL"/>
        </w:rPr>
      </w:pPr>
    </w:p>
    <w:p w14:paraId="1AD7B525" w14:textId="77777777" w:rsidR="00AC5919" w:rsidRDefault="00AC5919" w:rsidP="00295D5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/>
          <w:kern w:val="0"/>
          <w:lang w:eastAsia="pl-PL"/>
        </w:rPr>
      </w:pPr>
    </w:p>
    <w:p w14:paraId="604D114D" w14:textId="77777777" w:rsidR="00AC5919" w:rsidRDefault="00AC5919" w:rsidP="00295D5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/>
          <w:kern w:val="0"/>
          <w:lang w:eastAsia="pl-PL"/>
        </w:rPr>
      </w:pPr>
    </w:p>
    <w:p w14:paraId="079D8E0B" w14:textId="77777777" w:rsidR="00295D5E" w:rsidRPr="00865F0D" w:rsidRDefault="00295D5E" w:rsidP="00295D5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/>
          <w:kern w:val="0"/>
          <w:lang w:eastAsia="pl-PL"/>
        </w:rPr>
      </w:pPr>
      <w:r w:rsidRPr="00865F0D">
        <w:rPr>
          <w:rFonts w:ascii="Sylfaen" w:hAnsi="Sylfaen"/>
          <w:kern w:val="0"/>
          <w:lang w:eastAsia="pl-PL"/>
        </w:rPr>
        <w:t>§ 3</w:t>
      </w:r>
    </w:p>
    <w:p w14:paraId="425EF205" w14:textId="77777777" w:rsidR="00295D5E" w:rsidRPr="00865F0D" w:rsidRDefault="00295D5E" w:rsidP="00295D5E">
      <w:pPr>
        <w:widowControl/>
        <w:suppressAutoHyphens w:val="0"/>
        <w:spacing w:after="0" w:line="240" w:lineRule="auto"/>
        <w:jc w:val="both"/>
        <w:textAlignment w:val="auto"/>
        <w:rPr>
          <w:rFonts w:ascii="Sylfaen" w:hAnsi="Sylfaen"/>
          <w:kern w:val="0"/>
          <w:lang w:eastAsia="pl-PL"/>
        </w:rPr>
      </w:pPr>
    </w:p>
    <w:p w14:paraId="4F77823B" w14:textId="77777777" w:rsidR="00706892" w:rsidRPr="00865F0D" w:rsidRDefault="00706892" w:rsidP="00865F0D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1. </w:t>
      </w:r>
      <w:r w:rsidR="00623145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Ogólna   wartość  niniejszej umowy brutto wraz z należnym podatkiem VAT wynosi </w:t>
      </w:r>
      <w:r w:rsidR="001C7DFD">
        <w:rPr>
          <w:rFonts w:ascii="Sylfaen" w:hAnsi="Sylfaen"/>
        </w:rPr>
        <w:t>…………</w:t>
      </w:r>
      <w:r w:rsidR="009B2286">
        <w:rPr>
          <w:rFonts w:ascii="Sylfaen" w:hAnsi="Sylfaen"/>
          <w:b/>
          <w:bCs/>
        </w:rPr>
        <w:t xml:space="preserve"> </w:t>
      </w:r>
      <w:r w:rsidRPr="00865F0D">
        <w:rPr>
          <w:rFonts w:ascii="Sylfaen" w:hAnsi="Sylfaen"/>
        </w:rPr>
        <w:t>zł</w:t>
      </w:r>
      <w:r w:rsidR="00865F0D">
        <w:rPr>
          <w:rFonts w:ascii="Sylfaen" w:hAnsi="Sylfaen"/>
        </w:rPr>
        <w:t xml:space="preserve"> </w:t>
      </w:r>
      <w:r w:rsidRPr="00865F0D">
        <w:rPr>
          <w:rFonts w:ascii="Sylfaen" w:hAnsi="Sylfaen"/>
        </w:rPr>
        <w:t>(sło</w:t>
      </w:r>
      <w:r w:rsidR="00865F0D" w:rsidRPr="00865F0D">
        <w:rPr>
          <w:rFonts w:ascii="Sylfaen" w:hAnsi="Sylfaen"/>
        </w:rPr>
        <w:t>wnie:</w:t>
      </w:r>
      <w:r w:rsidR="009B2286">
        <w:rPr>
          <w:rFonts w:ascii="Sylfaen" w:hAnsi="Sylfaen"/>
        </w:rPr>
        <w:t xml:space="preserve"> </w:t>
      </w:r>
      <w:r w:rsidR="00CB2415">
        <w:rPr>
          <w:rFonts w:ascii="Sylfaen" w:hAnsi="Sylfaen"/>
        </w:rPr>
        <w:t>……………………………………………………………….</w:t>
      </w:r>
      <w:r w:rsidR="009B2286">
        <w:rPr>
          <w:rFonts w:ascii="Sylfaen" w:hAnsi="Sylfaen"/>
        </w:rPr>
        <w:t xml:space="preserve"> zł</w:t>
      </w:r>
      <w:r w:rsidRPr="00865F0D">
        <w:rPr>
          <w:rFonts w:ascii="Sylfaen" w:hAnsi="Sylfaen"/>
        </w:rPr>
        <w:t xml:space="preserve"> ).</w:t>
      </w:r>
    </w:p>
    <w:p w14:paraId="36CBF829" w14:textId="77777777" w:rsidR="00295D5E" w:rsidRPr="00865F0D" w:rsidRDefault="00706892" w:rsidP="00295D5E">
      <w:pPr>
        <w:widowControl/>
        <w:numPr>
          <w:ilvl w:val="0"/>
          <w:numId w:val="1"/>
        </w:numPr>
        <w:tabs>
          <w:tab w:val="left" w:pos="426"/>
          <w:tab w:val="num" w:pos="720"/>
        </w:tabs>
        <w:suppressAutoHyphens w:val="0"/>
        <w:autoSpaceDE w:val="0"/>
        <w:autoSpaceDN/>
        <w:spacing w:after="0" w:line="240" w:lineRule="auto"/>
        <w:ind w:left="360" w:hanging="360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2</w:t>
      </w:r>
      <w:r w:rsidR="00295D5E" w:rsidRPr="00865F0D">
        <w:rPr>
          <w:rFonts w:ascii="Sylfaen" w:eastAsia="Calibri" w:hAnsi="Sylfaen"/>
          <w:kern w:val="0"/>
          <w:lang w:eastAsia="pl-PL"/>
        </w:rPr>
        <w:t xml:space="preserve">. </w:t>
      </w:r>
      <w:r w:rsidR="00623145" w:rsidRPr="00865F0D">
        <w:rPr>
          <w:rFonts w:ascii="Sylfaen" w:eastAsia="Calibri" w:hAnsi="Sylfaen"/>
          <w:kern w:val="0"/>
          <w:lang w:eastAsia="pl-PL"/>
        </w:rPr>
        <w:tab/>
      </w:r>
      <w:r w:rsidR="00623145" w:rsidRPr="00865F0D">
        <w:rPr>
          <w:rFonts w:ascii="Sylfaen" w:eastAsia="Calibri" w:hAnsi="Sylfaen"/>
          <w:kern w:val="0"/>
          <w:lang w:eastAsia="pl-PL"/>
        </w:rPr>
        <w:tab/>
      </w:r>
      <w:r w:rsidR="00295D5E" w:rsidRPr="00865F0D">
        <w:rPr>
          <w:rFonts w:ascii="Sylfaen" w:eastAsia="Calibri" w:hAnsi="Sylfaen"/>
          <w:kern w:val="0"/>
          <w:lang w:eastAsia="pl-PL"/>
        </w:rPr>
        <w:t>Z tytułu realizacji przedmiotu umowy określonego w § 1 umowy Wykonawca otrzymywał</w:t>
      </w:r>
    </w:p>
    <w:p w14:paraId="49FC17DB" w14:textId="77777777" w:rsidR="00295D5E" w:rsidRPr="00865F0D" w:rsidRDefault="00295D5E" w:rsidP="00623145">
      <w:pPr>
        <w:widowControl/>
        <w:suppressAutoHyphens w:val="0"/>
        <w:autoSpaceDE w:val="0"/>
        <w:autoSpaceDN/>
        <w:spacing w:after="0" w:line="240" w:lineRule="auto"/>
        <w:ind w:left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będzie miesięczne wynagrodzenie ryczałtowe w wysokości: </w:t>
      </w:r>
      <w:r w:rsidR="001C7DFD">
        <w:rPr>
          <w:rFonts w:ascii="Sylfaen" w:eastAsia="Calibri" w:hAnsi="Sylfaen"/>
          <w:kern w:val="0"/>
          <w:lang w:eastAsia="pl-PL"/>
        </w:rPr>
        <w:t>…….</w:t>
      </w:r>
      <w:r w:rsidRPr="00865F0D">
        <w:rPr>
          <w:rFonts w:ascii="Sylfaen" w:eastAsia="Calibri" w:hAnsi="Sylfaen"/>
          <w:kern w:val="0"/>
          <w:lang w:eastAsia="pl-PL"/>
        </w:rPr>
        <w:t xml:space="preserve"> zł brutto wraz z należnym podatkiem VAT (słownie:</w:t>
      </w:r>
      <w:r w:rsidR="009B2286">
        <w:rPr>
          <w:rFonts w:ascii="Sylfaen" w:eastAsia="Calibri" w:hAnsi="Sylfaen"/>
          <w:kern w:val="0"/>
          <w:lang w:eastAsia="pl-PL"/>
        </w:rPr>
        <w:t xml:space="preserve"> zł</w:t>
      </w:r>
      <w:r w:rsidRPr="00865F0D">
        <w:rPr>
          <w:rFonts w:ascii="Sylfaen" w:eastAsia="Calibri" w:hAnsi="Sylfaen"/>
          <w:kern w:val="0"/>
          <w:lang w:eastAsia="pl-PL"/>
        </w:rPr>
        <w:t>).</w:t>
      </w:r>
    </w:p>
    <w:p w14:paraId="672C1A07" w14:textId="35A71025" w:rsidR="00295D5E" w:rsidRPr="00865F0D" w:rsidRDefault="00295D5E" w:rsidP="00623145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3. </w:t>
      </w:r>
      <w:r w:rsidR="00623145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>Wynagrodzenie Wykonawcy będzie płatne na podstawie comiesię</w:t>
      </w:r>
      <w:r w:rsidR="00706892" w:rsidRPr="00865F0D">
        <w:rPr>
          <w:rFonts w:ascii="Sylfaen" w:eastAsia="Calibri" w:hAnsi="Sylfaen"/>
          <w:kern w:val="0"/>
          <w:lang w:eastAsia="pl-PL"/>
        </w:rPr>
        <w:t>cznych faktur VAT</w:t>
      </w:r>
      <w:r w:rsidR="003723EF">
        <w:rPr>
          <w:rFonts w:ascii="Sylfaen" w:eastAsia="Calibri" w:hAnsi="Sylfaen"/>
          <w:kern w:val="0"/>
          <w:lang w:eastAsia="pl-PL"/>
        </w:rPr>
        <w:t xml:space="preserve"> </w:t>
      </w:r>
      <w:r w:rsidR="003723EF">
        <w:rPr>
          <w:rFonts w:ascii="Sylfaen" w:eastAsia="Calibri" w:hAnsi="Sylfaen"/>
          <w:kern w:val="0"/>
          <w:lang w:eastAsia="pl-PL"/>
        </w:rPr>
        <w:br/>
      </w:r>
      <w:r w:rsidR="00706892" w:rsidRPr="00865F0D">
        <w:rPr>
          <w:rFonts w:ascii="Sylfaen" w:eastAsia="Calibri" w:hAnsi="Sylfaen"/>
          <w:kern w:val="0"/>
          <w:lang w:eastAsia="pl-PL"/>
        </w:rPr>
        <w:t xml:space="preserve">w terminie 60 </w:t>
      </w:r>
      <w:r w:rsidRPr="00865F0D">
        <w:rPr>
          <w:rFonts w:ascii="Sylfaen" w:eastAsia="Calibri" w:hAnsi="Sylfaen"/>
          <w:kern w:val="0"/>
          <w:lang w:eastAsia="pl-PL"/>
        </w:rPr>
        <w:t xml:space="preserve">dni od daty doręczenia </w:t>
      </w:r>
      <w:r w:rsidR="00864088" w:rsidRPr="00865F0D">
        <w:rPr>
          <w:rFonts w:ascii="Sylfaen" w:eastAsia="Calibri" w:hAnsi="Sylfaen"/>
          <w:kern w:val="0"/>
          <w:lang w:eastAsia="pl-PL"/>
        </w:rPr>
        <w:t xml:space="preserve">Zamawiającemu </w:t>
      </w:r>
      <w:r w:rsidRPr="00865F0D">
        <w:rPr>
          <w:rFonts w:ascii="Sylfaen" w:eastAsia="Calibri" w:hAnsi="Sylfaen"/>
          <w:kern w:val="0"/>
          <w:lang w:eastAsia="pl-PL"/>
        </w:rPr>
        <w:t>prawidłowo wystawionej faktury.</w:t>
      </w:r>
    </w:p>
    <w:p w14:paraId="21EF66D8" w14:textId="77777777" w:rsidR="00864088" w:rsidRPr="00865F0D" w:rsidRDefault="00864088" w:rsidP="00623145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4.</w:t>
      </w:r>
      <w:r w:rsidR="00623145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Za dzień dokonania zapłaty Strony umowy uznają dzień obciążenia rachunku bankowego </w:t>
      </w:r>
      <w:r w:rsidR="005C31A9" w:rsidRPr="00865F0D">
        <w:rPr>
          <w:rFonts w:ascii="Sylfaen" w:hAnsi="Sylfaen"/>
        </w:rPr>
        <w:t>Zamawiającego</w:t>
      </w:r>
      <w:r w:rsidRPr="00865F0D">
        <w:rPr>
          <w:rFonts w:ascii="Sylfaen" w:hAnsi="Sylfaen"/>
        </w:rPr>
        <w:t xml:space="preserve">. </w:t>
      </w:r>
    </w:p>
    <w:p w14:paraId="7849404F" w14:textId="77777777" w:rsidR="00864088" w:rsidRPr="00865F0D" w:rsidRDefault="00864088" w:rsidP="00623145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5.</w:t>
      </w:r>
      <w:r w:rsidR="00623145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Wymieniona w ust. 1 kwota wyczerpuje wszystkie roszczenia </w:t>
      </w:r>
      <w:r w:rsidR="005C31A9" w:rsidRPr="00865F0D">
        <w:rPr>
          <w:rFonts w:ascii="Sylfaen" w:hAnsi="Sylfaen"/>
        </w:rPr>
        <w:t xml:space="preserve">Wykonawcy </w:t>
      </w:r>
      <w:r w:rsidRPr="00865F0D">
        <w:rPr>
          <w:rFonts w:ascii="Sylfaen" w:hAnsi="Sylfaen"/>
        </w:rPr>
        <w:t>z tytułu wynagrodzenia za realizację przedmiotu niniejszej umowy.</w:t>
      </w:r>
    </w:p>
    <w:p w14:paraId="2D3520B8" w14:textId="77777777" w:rsidR="00295D5E" w:rsidRPr="00865F0D" w:rsidRDefault="00864088" w:rsidP="00623145">
      <w:pPr>
        <w:widowControl/>
        <w:numPr>
          <w:ilvl w:val="0"/>
          <w:numId w:val="1"/>
        </w:numPr>
        <w:tabs>
          <w:tab w:val="clear" w:pos="0"/>
          <w:tab w:val="left" w:pos="426"/>
          <w:tab w:val="num" w:pos="720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6</w:t>
      </w:r>
      <w:r w:rsidR="00295D5E" w:rsidRPr="00865F0D">
        <w:rPr>
          <w:rFonts w:ascii="Sylfaen" w:eastAsia="Calibri" w:hAnsi="Sylfaen"/>
          <w:kern w:val="0"/>
          <w:lang w:eastAsia="pl-PL"/>
        </w:rPr>
        <w:t xml:space="preserve">. </w:t>
      </w:r>
      <w:r w:rsidR="00623145" w:rsidRPr="00865F0D">
        <w:rPr>
          <w:rFonts w:ascii="Sylfaen" w:eastAsia="Calibri" w:hAnsi="Sylfaen"/>
          <w:kern w:val="0"/>
          <w:lang w:eastAsia="pl-PL"/>
        </w:rPr>
        <w:tab/>
      </w:r>
      <w:r w:rsidR="00295D5E" w:rsidRPr="00865F0D">
        <w:rPr>
          <w:rFonts w:ascii="Sylfaen" w:eastAsia="Calibri" w:hAnsi="Sylfaen"/>
          <w:kern w:val="0"/>
          <w:lang w:eastAsia="pl-PL"/>
        </w:rPr>
        <w:t>Jeśli w celu należytego wykonania przedmiotu umowy, w szczególności dotrzymania</w:t>
      </w:r>
    </w:p>
    <w:p w14:paraId="6A34FCA5" w14:textId="77777777" w:rsidR="00295D5E" w:rsidRPr="00865F0D" w:rsidRDefault="00295D5E" w:rsidP="00865F0D">
      <w:pPr>
        <w:widowControl/>
        <w:suppressAutoHyphens w:val="0"/>
        <w:autoSpaceDE w:val="0"/>
        <w:autoSpaceDN/>
        <w:spacing w:after="0" w:line="240" w:lineRule="auto"/>
        <w:ind w:left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wymaganych czasów reakcji</w:t>
      </w:r>
      <w:r w:rsidR="0049378F" w:rsidRPr="00865F0D">
        <w:rPr>
          <w:rFonts w:ascii="Sylfaen" w:eastAsia="Calibri" w:hAnsi="Sylfaen"/>
          <w:kern w:val="0"/>
          <w:lang w:eastAsia="pl-PL"/>
        </w:rPr>
        <w:t xml:space="preserve"> na z</w:t>
      </w:r>
      <w:r w:rsidR="0024621A" w:rsidRPr="00865F0D">
        <w:rPr>
          <w:rFonts w:ascii="Sylfaen" w:eastAsia="Calibri" w:hAnsi="Sylfaen"/>
          <w:kern w:val="0"/>
          <w:lang w:eastAsia="pl-PL"/>
        </w:rPr>
        <w:t>głoszenie telefoniczne lub helpd</w:t>
      </w:r>
      <w:r w:rsidR="0049378F" w:rsidRPr="00865F0D">
        <w:rPr>
          <w:rFonts w:ascii="Sylfaen" w:eastAsia="Calibri" w:hAnsi="Sylfaen"/>
          <w:kern w:val="0"/>
          <w:lang w:eastAsia="pl-PL"/>
        </w:rPr>
        <w:t>esk</w:t>
      </w:r>
      <w:r w:rsidR="00DD75FD" w:rsidRPr="00865F0D">
        <w:rPr>
          <w:rFonts w:ascii="Sylfaen" w:eastAsia="Calibri" w:hAnsi="Sylfaen"/>
          <w:kern w:val="0"/>
          <w:lang w:eastAsia="pl-PL"/>
        </w:rPr>
        <w:t>.</w:t>
      </w:r>
      <w:r w:rsidRPr="00865F0D">
        <w:rPr>
          <w:rFonts w:ascii="Sylfaen" w:eastAsia="Calibri" w:hAnsi="Sylfaen"/>
          <w:kern w:val="0"/>
          <w:lang w:eastAsia="pl-PL"/>
        </w:rPr>
        <w:t xml:space="preserve"> Wykonawca będzie musiał skierować do realizacji czynności większą ilość pracowników, z tego tytułu nie będzie mu przysługiwało dodatkowe wynagrodzenie.</w:t>
      </w:r>
    </w:p>
    <w:p w14:paraId="0DCD42ED" w14:textId="77777777" w:rsidR="00864088" w:rsidRPr="00865F0D" w:rsidRDefault="00864088" w:rsidP="00623145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7.</w:t>
      </w:r>
      <w:r w:rsidR="00623145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>Wykonawca</w:t>
      </w:r>
      <w:r w:rsidRPr="00865F0D">
        <w:rPr>
          <w:rFonts w:ascii="Sylfaen" w:eastAsia="Andale Sans UI" w:hAnsi="Sylfaen"/>
          <w:lang w:eastAsia="fa-IR" w:bidi="fa-IR"/>
        </w:rPr>
        <w:t xml:space="preserve"> oświadcza, iż numer rachunku bankowego każdorazowo wskazywany na fakturze stanowić będzie rachunek rozliczeniowy, o którym mowa w art. 49 ust.1 pkt 1 ustawy z dnia 29 sierpnia 1997 r. – Prawo bankowe, lub imienny rachunek w spółdzielczej kasie oszczędnościowo – kredytowej, otwarty w związku z prowadzoną działalnością gospodarczą – wskazany w zgłoszeniu identyfikacyjnym lub zgłoszeniu aktualizacyjnym i prowadzony przy wykorzystaniu STIR w rozumieniu art. 119zg pkt 6 ustawy z dnia 29 sierpnia 1997 r. – Ordynacja podatkowa.</w:t>
      </w:r>
    </w:p>
    <w:p w14:paraId="168D30AD" w14:textId="77777777" w:rsidR="00295D5E" w:rsidRPr="00865F0D" w:rsidRDefault="00295D5E" w:rsidP="00295D5E">
      <w:pPr>
        <w:widowControl/>
        <w:numPr>
          <w:ilvl w:val="0"/>
          <w:numId w:val="1"/>
        </w:numPr>
        <w:tabs>
          <w:tab w:val="left" w:pos="0"/>
          <w:tab w:val="num" w:pos="720"/>
        </w:tabs>
        <w:suppressAutoHyphens w:val="0"/>
        <w:autoSpaceDE w:val="0"/>
        <w:autoSpaceDN/>
        <w:spacing w:after="0" w:line="240" w:lineRule="auto"/>
        <w:ind w:left="0" w:firstLine="0"/>
        <w:jc w:val="both"/>
        <w:textAlignment w:val="auto"/>
        <w:rPr>
          <w:rFonts w:ascii="Sylfaen" w:eastAsia="Calibri" w:hAnsi="Sylfaen"/>
          <w:kern w:val="0"/>
          <w:lang w:eastAsia="pl-PL"/>
        </w:rPr>
      </w:pPr>
    </w:p>
    <w:p w14:paraId="419127A0" w14:textId="77777777" w:rsidR="00295D5E" w:rsidRPr="00865F0D" w:rsidRDefault="002A6E6E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>
        <w:rPr>
          <w:rFonts w:ascii="Sylfaen" w:eastAsia="Calibri" w:hAnsi="Sylfaen"/>
          <w:bCs/>
          <w:kern w:val="0"/>
          <w:lang w:eastAsia="pl-PL"/>
        </w:rPr>
        <w:t>§ 4</w:t>
      </w:r>
    </w:p>
    <w:p w14:paraId="78AA099A" w14:textId="77777777" w:rsidR="00295D5E" w:rsidRPr="00865F0D" w:rsidRDefault="00295D5E" w:rsidP="00623145">
      <w:pPr>
        <w:widowControl/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1. </w:t>
      </w:r>
      <w:r w:rsidR="00623145" w:rsidRPr="00865F0D">
        <w:rPr>
          <w:rFonts w:ascii="Sylfaen" w:eastAsia="Calibri" w:hAnsi="Sylfaen"/>
          <w:kern w:val="0"/>
          <w:lang w:eastAsia="pl-PL"/>
        </w:rPr>
        <w:tab/>
      </w:r>
      <w:r w:rsidR="00864088" w:rsidRPr="00865F0D">
        <w:rPr>
          <w:rFonts w:ascii="Sylfaen" w:hAnsi="Sylfaen"/>
        </w:rPr>
        <w:t>Wykonawca nie ma prawa bez zgody podmiotu tworzącego Zamawiającego zbywać wierzytelności z tytułu realizacji niniejszej umowy na rzecz osób trzecich.</w:t>
      </w:r>
    </w:p>
    <w:p w14:paraId="2E3F490A" w14:textId="77777777" w:rsidR="00295D5E" w:rsidRPr="00865F0D" w:rsidRDefault="00295D5E" w:rsidP="00865F0D">
      <w:pPr>
        <w:widowControl/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hAnsi="Sylfaen"/>
          <w:kern w:val="0"/>
          <w:lang w:eastAsia="pl-PL"/>
        </w:rPr>
        <w:t xml:space="preserve">2. </w:t>
      </w:r>
      <w:r w:rsidR="00623145" w:rsidRPr="00865F0D">
        <w:rPr>
          <w:rFonts w:ascii="Sylfaen" w:hAnsi="Sylfaen"/>
          <w:kern w:val="0"/>
          <w:lang w:eastAsia="pl-PL"/>
        </w:rPr>
        <w:tab/>
      </w:r>
      <w:r w:rsidRPr="00865F0D">
        <w:rPr>
          <w:rFonts w:ascii="Sylfaen" w:hAnsi="Sylfaen"/>
          <w:kern w:val="0"/>
          <w:lang w:eastAsia="pl-PL"/>
        </w:rPr>
        <w:t>Wszelkie umowy nazwane uregulowane w Kodeksie cywilnym oraz umowy nienazwane, nieuregulowane przepisami prawa cywilnego (jak factoring, forfaiting i in.) mające na celu przeniesienie na osoby trzecie wierzytelności zarówno wymagalnych jak i niewymagalnych istniejących jak i nieistniejących, na dzień zawarcia umowy, zawarte przez Wykonawcę bez zgody Zamawiającego – są nieważne.</w:t>
      </w:r>
    </w:p>
    <w:p w14:paraId="4CE1D448" w14:textId="77777777" w:rsidR="00295D5E" w:rsidRPr="00865F0D" w:rsidRDefault="00295D5E" w:rsidP="00295D5E">
      <w:pPr>
        <w:widowControl/>
        <w:tabs>
          <w:tab w:val="left" w:pos="720"/>
        </w:tabs>
        <w:suppressAutoHyphens w:val="0"/>
        <w:autoSpaceDE w:val="0"/>
        <w:spacing w:after="0" w:line="240" w:lineRule="auto"/>
        <w:jc w:val="both"/>
        <w:textAlignment w:val="auto"/>
        <w:rPr>
          <w:rFonts w:ascii="Sylfaen" w:hAnsi="Sylfaen"/>
          <w:bCs/>
          <w:kern w:val="0"/>
          <w:lang w:eastAsia="pl-PL"/>
        </w:rPr>
      </w:pPr>
    </w:p>
    <w:p w14:paraId="0E99AB38" w14:textId="77777777" w:rsidR="00295D5E" w:rsidRPr="002A6E6E" w:rsidRDefault="00295D5E" w:rsidP="002A6E6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/>
          <w:kern w:val="0"/>
          <w:lang w:eastAsia="pl-PL"/>
        </w:rPr>
      </w:pPr>
      <w:r w:rsidRPr="00865F0D">
        <w:rPr>
          <w:rFonts w:ascii="Sylfaen" w:hAnsi="Sylfaen"/>
          <w:kern w:val="0"/>
          <w:lang w:eastAsia="pl-PL"/>
        </w:rPr>
        <w:sym w:font="Times New Roman" w:char="00A7"/>
      </w:r>
      <w:r w:rsidR="002A6E6E">
        <w:rPr>
          <w:rFonts w:ascii="Sylfaen" w:hAnsi="Sylfaen"/>
          <w:kern w:val="0"/>
          <w:lang w:eastAsia="pl-PL"/>
        </w:rPr>
        <w:t xml:space="preserve"> 5</w:t>
      </w:r>
    </w:p>
    <w:p w14:paraId="384A4DC0" w14:textId="77777777" w:rsidR="00295D5E" w:rsidRPr="00865F0D" w:rsidRDefault="00295D5E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1. 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 xml:space="preserve">Usługi będą </w:t>
      </w:r>
      <w:r w:rsidRPr="00D5132B">
        <w:rPr>
          <w:rFonts w:ascii="Sylfaen" w:eastAsia="Calibri" w:hAnsi="Sylfaen"/>
          <w:kern w:val="0"/>
          <w:lang w:eastAsia="pl-PL"/>
        </w:rPr>
        <w:t>świadczone</w:t>
      </w:r>
      <w:r w:rsidR="00281C19" w:rsidRPr="00D5132B">
        <w:rPr>
          <w:rFonts w:ascii="Sylfaen" w:eastAsia="Calibri" w:hAnsi="Sylfaen"/>
          <w:kern w:val="0"/>
          <w:lang w:eastAsia="pl-PL"/>
        </w:rPr>
        <w:t xml:space="preserve"> przez Wykonawcę</w:t>
      </w:r>
      <w:r w:rsidRPr="00865F0D">
        <w:rPr>
          <w:rFonts w:ascii="Sylfaen" w:eastAsia="Calibri" w:hAnsi="Sylfaen"/>
          <w:kern w:val="0"/>
          <w:lang w:eastAsia="pl-PL"/>
        </w:rPr>
        <w:t xml:space="preserve"> na bieżąco w jednostkach organizacyjnych Zamawiającego od poniedziałk</w:t>
      </w:r>
      <w:r w:rsidR="002142E0" w:rsidRPr="00865F0D">
        <w:rPr>
          <w:rFonts w:ascii="Sylfaen" w:eastAsia="Calibri" w:hAnsi="Sylfaen"/>
          <w:kern w:val="0"/>
          <w:lang w:eastAsia="pl-PL"/>
        </w:rPr>
        <w:t>u do piątku, w godzinach 7.00-15</w:t>
      </w:r>
      <w:r w:rsidRPr="00865F0D">
        <w:rPr>
          <w:rFonts w:ascii="Sylfaen" w:eastAsia="Calibri" w:hAnsi="Sylfaen"/>
          <w:kern w:val="0"/>
          <w:lang w:eastAsia="pl-PL"/>
        </w:rPr>
        <w:t xml:space="preserve">.00.  </w:t>
      </w:r>
    </w:p>
    <w:p w14:paraId="15958064" w14:textId="77777777" w:rsidR="001C7DFD" w:rsidRPr="000A4294" w:rsidRDefault="00295D5E" w:rsidP="00D43D01">
      <w:pPr>
        <w:widowControl/>
        <w:tabs>
          <w:tab w:val="left" w:pos="426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b/>
          <w:bCs/>
          <w:color w:val="FF0000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2.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>Wykonawca zobowiązuje się do</w:t>
      </w:r>
      <w:r w:rsidR="001C7DFD">
        <w:rPr>
          <w:rFonts w:ascii="Sylfaen" w:eastAsia="Calibri" w:hAnsi="Sylfaen"/>
          <w:kern w:val="0"/>
          <w:lang w:eastAsia="pl-PL"/>
        </w:rPr>
        <w:t>:</w:t>
      </w:r>
      <w:r w:rsidR="000A4294">
        <w:rPr>
          <w:rFonts w:ascii="Sylfaen" w:eastAsia="Calibri" w:hAnsi="Sylfaen"/>
          <w:kern w:val="0"/>
          <w:lang w:eastAsia="pl-PL"/>
        </w:rPr>
        <w:t xml:space="preserve"> </w:t>
      </w:r>
    </w:p>
    <w:p w14:paraId="236B344D" w14:textId="77777777" w:rsidR="001C7DFD" w:rsidRDefault="001C7DFD" w:rsidP="00D43D01">
      <w:pPr>
        <w:widowControl/>
        <w:tabs>
          <w:tab w:val="left" w:pos="426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>
        <w:rPr>
          <w:rFonts w:ascii="Sylfaen" w:eastAsia="Calibri" w:hAnsi="Sylfaen"/>
          <w:kern w:val="0"/>
          <w:lang w:eastAsia="pl-PL"/>
        </w:rPr>
        <w:t xml:space="preserve">        a) </w:t>
      </w:r>
      <w:r w:rsidR="00295D5E" w:rsidRPr="00865F0D">
        <w:rPr>
          <w:rFonts w:ascii="Sylfaen" w:eastAsia="Calibri" w:hAnsi="Sylfaen"/>
          <w:kern w:val="0"/>
          <w:lang w:eastAsia="pl-PL"/>
        </w:rPr>
        <w:t xml:space="preserve"> usuwania awar</w:t>
      </w:r>
      <w:r w:rsidR="00871EF1" w:rsidRPr="00865F0D">
        <w:rPr>
          <w:rFonts w:ascii="Sylfaen" w:eastAsia="Calibri" w:hAnsi="Sylfaen"/>
          <w:kern w:val="0"/>
          <w:lang w:eastAsia="pl-PL"/>
        </w:rPr>
        <w:t>ii</w:t>
      </w:r>
      <w:r w:rsidR="00054D87" w:rsidRPr="00865F0D">
        <w:rPr>
          <w:rFonts w:ascii="Sylfaen" w:eastAsia="Calibri" w:hAnsi="Sylfaen"/>
          <w:kern w:val="0"/>
          <w:lang w:eastAsia="pl-PL"/>
        </w:rPr>
        <w:t xml:space="preserve"> </w:t>
      </w:r>
      <w:r w:rsidR="00F9691C">
        <w:rPr>
          <w:rFonts w:ascii="Sylfaen" w:eastAsia="Calibri" w:hAnsi="Sylfaen"/>
          <w:kern w:val="0"/>
          <w:lang w:eastAsia="pl-PL"/>
        </w:rPr>
        <w:t xml:space="preserve">systemów informatycznych </w:t>
      </w:r>
      <w:r w:rsidR="003E3AA9">
        <w:rPr>
          <w:rFonts w:ascii="Sylfaen" w:eastAsia="Calibri" w:hAnsi="Sylfaen"/>
          <w:kern w:val="0"/>
          <w:lang w:eastAsia="pl-PL"/>
        </w:rPr>
        <w:t>określonych w</w:t>
      </w:r>
      <w:r w:rsidR="00054D87" w:rsidRPr="00865F0D">
        <w:rPr>
          <w:rFonts w:ascii="Sylfaen" w:eastAsia="Calibri" w:hAnsi="Sylfaen"/>
          <w:kern w:val="0"/>
          <w:lang w:eastAsia="pl-PL"/>
        </w:rPr>
        <w:t xml:space="preserve"> zał. nr 1</w:t>
      </w:r>
      <w:r w:rsidR="00022AD5">
        <w:rPr>
          <w:rFonts w:ascii="Sylfaen" w:eastAsia="Calibri" w:hAnsi="Sylfaen"/>
          <w:kern w:val="0"/>
          <w:lang w:eastAsia="pl-PL"/>
        </w:rPr>
        <w:t xml:space="preserve"> </w:t>
      </w:r>
      <w:r w:rsidR="00281C19">
        <w:rPr>
          <w:rFonts w:ascii="Sylfaen" w:eastAsia="Calibri" w:hAnsi="Sylfaen"/>
          <w:kern w:val="0"/>
          <w:lang w:eastAsia="pl-PL"/>
        </w:rPr>
        <w:t xml:space="preserve"> do niniejszej umowy</w:t>
      </w:r>
      <w:r w:rsidR="003E3AA9">
        <w:rPr>
          <w:rFonts w:ascii="Sylfaen" w:eastAsia="Calibri" w:hAnsi="Sylfaen"/>
          <w:kern w:val="0"/>
          <w:lang w:eastAsia="pl-PL"/>
        </w:rPr>
        <w:t xml:space="preserve"> lit. A pkt 2 c,d), 3 a,d), 4 a,b), 5 b), 7 a</w:t>
      </w:r>
      <w:r w:rsidR="005A1910">
        <w:rPr>
          <w:rFonts w:ascii="Sylfaen" w:eastAsia="Calibri" w:hAnsi="Sylfaen"/>
          <w:kern w:val="0"/>
          <w:lang w:eastAsia="pl-PL"/>
        </w:rPr>
        <w:t>-</w:t>
      </w:r>
      <w:r w:rsidR="003E3AA9">
        <w:rPr>
          <w:rFonts w:ascii="Sylfaen" w:eastAsia="Calibri" w:hAnsi="Sylfaen"/>
          <w:kern w:val="0"/>
          <w:lang w:eastAsia="pl-PL"/>
        </w:rPr>
        <w:t>k), 8 a-f</w:t>
      </w:r>
      <w:r w:rsidR="005A1910">
        <w:rPr>
          <w:rFonts w:ascii="Sylfaen" w:eastAsia="Calibri" w:hAnsi="Sylfaen"/>
          <w:kern w:val="0"/>
          <w:lang w:eastAsia="pl-PL"/>
        </w:rPr>
        <w:t>), 9 a-n)</w:t>
      </w:r>
      <w:r w:rsidR="00281C19">
        <w:rPr>
          <w:rFonts w:ascii="Sylfaen" w:eastAsia="Calibri" w:hAnsi="Sylfaen"/>
          <w:kern w:val="0"/>
          <w:lang w:eastAsia="pl-PL"/>
        </w:rPr>
        <w:t xml:space="preserve"> </w:t>
      </w:r>
      <w:r w:rsidR="00871EF1" w:rsidRPr="00865F0D">
        <w:rPr>
          <w:rFonts w:ascii="Sylfaen" w:eastAsia="Calibri" w:hAnsi="Sylfaen"/>
          <w:kern w:val="0"/>
          <w:lang w:eastAsia="pl-PL"/>
        </w:rPr>
        <w:t>codziennie przez 24h/dobę w czasie do dwóch godzin od momentu zgłoszenia awarii</w:t>
      </w:r>
      <w:r>
        <w:rPr>
          <w:rFonts w:ascii="Sylfaen" w:eastAsia="Calibri" w:hAnsi="Sylfaen"/>
          <w:kern w:val="0"/>
          <w:lang w:eastAsia="pl-PL"/>
        </w:rPr>
        <w:t>,</w:t>
      </w:r>
    </w:p>
    <w:p w14:paraId="62C23BBF" w14:textId="77777777" w:rsidR="00295D5E" w:rsidRPr="00865F0D" w:rsidRDefault="001C7DFD" w:rsidP="00D43D01">
      <w:pPr>
        <w:widowControl/>
        <w:tabs>
          <w:tab w:val="left" w:pos="426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>
        <w:rPr>
          <w:rFonts w:ascii="Sylfaen" w:eastAsia="Calibri" w:hAnsi="Sylfaen"/>
          <w:kern w:val="0"/>
          <w:lang w:eastAsia="pl-PL"/>
        </w:rPr>
        <w:t xml:space="preserve">        b)</w:t>
      </w:r>
      <w:r w:rsidR="00871EF1" w:rsidRPr="00865F0D">
        <w:rPr>
          <w:rFonts w:ascii="Sylfaen" w:eastAsia="Calibri" w:hAnsi="Sylfaen"/>
          <w:kern w:val="0"/>
          <w:lang w:eastAsia="pl-PL"/>
        </w:rPr>
        <w:t xml:space="preserve"> naprawy</w:t>
      </w:r>
      <w:r w:rsidR="00E703F7">
        <w:rPr>
          <w:rFonts w:ascii="Sylfaen" w:eastAsia="Calibri" w:hAnsi="Sylfaen"/>
          <w:kern w:val="0"/>
          <w:lang w:eastAsia="pl-PL"/>
        </w:rPr>
        <w:t xml:space="preserve"> sprzętu ujętego w zał. nr 1</w:t>
      </w:r>
      <w:r w:rsidR="003B0D9E">
        <w:rPr>
          <w:rFonts w:ascii="Sylfaen" w:eastAsia="Calibri" w:hAnsi="Sylfaen"/>
          <w:kern w:val="0"/>
          <w:lang w:eastAsia="pl-PL"/>
        </w:rPr>
        <w:t xml:space="preserve"> </w:t>
      </w:r>
      <w:r w:rsidR="008F3F2F">
        <w:rPr>
          <w:rFonts w:ascii="Sylfaen" w:eastAsia="Calibri" w:hAnsi="Sylfaen"/>
          <w:kern w:val="0"/>
          <w:lang w:eastAsia="pl-PL"/>
        </w:rPr>
        <w:t xml:space="preserve">lit. A </w:t>
      </w:r>
      <w:r>
        <w:rPr>
          <w:rFonts w:ascii="Sylfaen" w:eastAsia="Calibri" w:hAnsi="Sylfaen"/>
          <w:kern w:val="0"/>
          <w:lang w:eastAsia="pl-PL"/>
        </w:rPr>
        <w:t>pkt</w:t>
      </w:r>
      <w:r w:rsidR="00022AD5">
        <w:rPr>
          <w:rFonts w:ascii="Sylfaen" w:eastAsia="Calibri" w:hAnsi="Sylfaen"/>
          <w:kern w:val="0"/>
          <w:lang w:eastAsia="pl-PL"/>
        </w:rPr>
        <w:t xml:space="preserve"> 2 a</w:t>
      </w:r>
      <w:r w:rsidR="003B0D9E">
        <w:rPr>
          <w:rFonts w:ascii="Sylfaen" w:eastAsia="Calibri" w:hAnsi="Sylfaen"/>
          <w:kern w:val="0"/>
          <w:lang w:eastAsia="pl-PL"/>
        </w:rPr>
        <w:t>)</w:t>
      </w:r>
      <w:r w:rsidR="00022AD5">
        <w:rPr>
          <w:rFonts w:ascii="Sylfaen" w:eastAsia="Calibri" w:hAnsi="Sylfaen"/>
          <w:kern w:val="0"/>
          <w:lang w:eastAsia="pl-PL"/>
        </w:rPr>
        <w:t>, 3 b</w:t>
      </w:r>
      <w:r w:rsidR="003B0D9E">
        <w:rPr>
          <w:rFonts w:ascii="Sylfaen" w:eastAsia="Calibri" w:hAnsi="Sylfaen"/>
          <w:kern w:val="0"/>
          <w:lang w:eastAsia="pl-PL"/>
        </w:rPr>
        <w:t>,c</w:t>
      </w:r>
      <w:r w:rsidR="00022AD5">
        <w:rPr>
          <w:rFonts w:ascii="Sylfaen" w:eastAsia="Calibri" w:hAnsi="Sylfaen"/>
          <w:kern w:val="0"/>
          <w:lang w:eastAsia="pl-PL"/>
        </w:rPr>
        <w:t>)</w:t>
      </w:r>
      <w:r w:rsidR="00281C19">
        <w:rPr>
          <w:rFonts w:ascii="Sylfaen" w:eastAsia="Calibri" w:hAnsi="Sylfaen"/>
          <w:kern w:val="0"/>
          <w:lang w:eastAsia="pl-PL"/>
        </w:rPr>
        <w:t>, 4 c), 5 a,c), 6 a,b,c,d), 9 o</w:t>
      </w:r>
      <w:r w:rsidR="00730E47">
        <w:rPr>
          <w:rFonts w:ascii="Sylfaen" w:eastAsia="Calibri" w:hAnsi="Sylfaen"/>
          <w:kern w:val="0"/>
          <w:lang w:eastAsia="pl-PL"/>
        </w:rPr>
        <w:t>),</w:t>
      </w:r>
      <w:r w:rsidR="00281C19">
        <w:rPr>
          <w:rFonts w:ascii="Sylfaen" w:eastAsia="Calibri" w:hAnsi="Sylfaen"/>
          <w:kern w:val="0"/>
          <w:lang w:eastAsia="pl-PL"/>
        </w:rPr>
        <w:t xml:space="preserve"> do niniejszej umowy</w:t>
      </w:r>
      <w:r w:rsidR="005A1910">
        <w:rPr>
          <w:rFonts w:ascii="Sylfaen" w:eastAsia="Calibri" w:hAnsi="Sylfaen"/>
          <w:kern w:val="0"/>
          <w:lang w:eastAsia="pl-PL"/>
        </w:rPr>
        <w:t>. W sytuacji kiedy czas naprawy</w:t>
      </w:r>
      <w:r w:rsidR="00871EF1" w:rsidRPr="00865F0D">
        <w:rPr>
          <w:rFonts w:ascii="Sylfaen" w:eastAsia="Calibri" w:hAnsi="Sylfaen"/>
          <w:kern w:val="0"/>
          <w:lang w:eastAsia="pl-PL"/>
        </w:rPr>
        <w:t xml:space="preserve"> będzie dłuższy niż </w:t>
      </w:r>
      <w:r w:rsidR="005A1910">
        <w:rPr>
          <w:rFonts w:ascii="Sylfaen" w:eastAsia="Calibri" w:hAnsi="Sylfaen"/>
          <w:kern w:val="0"/>
          <w:lang w:eastAsia="pl-PL"/>
        </w:rPr>
        <w:t>dwie godziny</w:t>
      </w:r>
      <w:r w:rsidR="00871EF1" w:rsidRPr="00865F0D">
        <w:rPr>
          <w:rFonts w:ascii="Sylfaen" w:eastAsia="Calibri" w:hAnsi="Sylfaen"/>
          <w:kern w:val="0"/>
          <w:lang w:eastAsia="pl-PL"/>
        </w:rPr>
        <w:t xml:space="preserve"> Wykonawca  zobowiązany jest do</w:t>
      </w:r>
      <w:r w:rsidR="00295D5E" w:rsidRPr="00865F0D">
        <w:rPr>
          <w:rFonts w:ascii="Sylfaen" w:eastAsia="Calibri" w:hAnsi="Sylfaen"/>
          <w:kern w:val="0"/>
          <w:lang w:eastAsia="pl-PL"/>
        </w:rPr>
        <w:t xml:space="preserve"> podstawieni</w:t>
      </w:r>
      <w:r w:rsidR="00871EF1" w:rsidRPr="00865F0D">
        <w:rPr>
          <w:rFonts w:ascii="Sylfaen" w:eastAsia="Calibri" w:hAnsi="Sylfaen"/>
          <w:kern w:val="0"/>
          <w:lang w:eastAsia="pl-PL"/>
        </w:rPr>
        <w:t>a</w:t>
      </w:r>
      <w:r w:rsidR="00295D5E" w:rsidRPr="00865F0D">
        <w:rPr>
          <w:rFonts w:ascii="Sylfaen" w:eastAsia="Calibri" w:hAnsi="Sylfaen"/>
          <w:kern w:val="0"/>
          <w:lang w:eastAsia="pl-PL"/>
        </w:rPr>
        <w:t xml:space="preserve"> </w:t>
      </w:r>
      <w:r w:rsidR="00E703F7">
        <w:rPr>
          <w:rFonts w:ascii="Sylfaen" w:eastAsia="Calibri" w:hAnsi="Sylfaen"/>
          <w:kern w:val="0"/>
          <w:lang w:eastAsia="pl-PL"/>
        </w:rPr>
        <w:t>urządzenia</w:t>
      </w:r>
      <w:r w:rsidR="00295D5E" w:rsidRPr="00865F0D">
        <w:rPr>
          <w:rFonts w:ascii="Sylfaen" w:eastAsia="Calibri" w:hAnsi="Sylfaen"/>
          <w:kern w:val="0"/>
          <w:lang w:eastAsia="pl-PL"/>
        </w:rPr>
        <w:t xml:space="preserve"> zastępczego</w:t>
      </w:r>
      <w:r w:rsidR="00E703F7">
        <w:rPr>
          <w:rFonts w:ascii="Sylfaen" w:eastAsia="Calibri" w:hAnsi="Sylfaen"/>
          <w:kern w:val="0"/>
          <w:lang w:eastAsia="pl-PL"/>
        </w:rPr>
        <w:t xml:space="preserve"> </w:t>
      </w:r>
      <w:r w:rsidR="004B067B">
        <w:rPr>
          <w:rFonts w:ascii="Sylfaen" w:eastAsia="Calibri" w:hAnsi="Sylfaen"/>
          <w:kern w:val="0"/>
          <w:lang w:eastAsia="pl-PL"/>
        </w:rPr>
        <w:t>tożsamego z zastępowanym.</w:t>
      </w:r>
    </w:p>
    <w:p w14:paraId="507AFD0E" w14:textId="77777777" w:rsidR="00050189" w:rsidRDefault="00295D5E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3. 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>Od poniedzia</w:t>
      </w:r>
      <w:r w:rsidR="00F22994" w:rsidRPr="00865F0D">
        <w:rPr>
          <w:rFonts w:ascii="Sylfaen" w:eastAsia="Calibri" w:hAnsi="Sylfaen"/>
          <w:kern w:val="0"/>
          <w:lang w:eastAsia="pl-PL"/>
        </w:rPr>
        <w:t>łku do piątku poza godz. 7.00-15</w:t>
      </w:r>
      <w:r w:rsidRPr="00865F0D">
        <w:rPr>
          <w:rFonts w:ascii="Sylfaen" w:eastAsia="Calibri" w:hAnsi="Sylfaen"/>
          <w:kern w:val="0"/>
          <w:lang w:eastAsia="pl-PL"/>
        </w:rPr>
        <w:t>.00</w:t>
      </w:r>
      <w:r w:rsidR="000A4294">
        <w:rPr>
          <w:rFonts w:ascii="Sylfaen" w:eastAsia="Calibri" w:hAnsi="Sylfaen"/>
          <w:kern w:val="0"/>
          <w:lang w:eastAsia="pl-PL"/>
        </w:rPr>
        <w:t xml:space="preserve">. </w:t>
      </w:r>
      <w:r w:rsidR="00281C19">
        <w:rPr>
          <w:rFonts w:ascii="Sylfaen" w:eastAsia="Calibri" w:hAnsi="Sylfaen"/>
          <w:kern w:val="0"/>
          <w:lang w:eastAsia="pl-PL"/>
        </w:rPr>
        <w:t>w</w:t>
      </w:r>
      <w:r w:rsidR="00281C19">
        <w:rPr>
          <w:rFonts w:ascii="Sylfaen" w:eastAsia="SimSun" w:hAnsi="Sylfaen"/>
          <w:lang w:eastAsia="zh-CN" w:bidi="hi-IN"/>
        </w:rPr>
        <w:t xml:space="preserve"> święta, dni wolne od pracy, </w:t>
      </w:r>
      <w:r w:rsidRPr="00865F0D">
        <w:rPr>
          <w:rFonts w:ascii="Sylfaen" w:eastAsia="Calibri" w:hAnsi="Sylfaen"/>
          <w:kern w:val="0"/>
          <w:lang w:eastAsia="pl-PL"/>
        </w:rPr>
        <w:t>Wykonawca</w:t>
      </w:r>
      <w:r w:rsidR="001749E3">
        <w:rPr>
          <w:rFonts w:ascii="Sylfaen" w:eastAsia="Calibri" w:hAnsi="Sylfaen"/>
          <w:kern w:val="0"/>
          <w:lang w:eastAsia="pl-PL"/>
        </w:rPr>
        <w:t xml:space="preserve"> udostępnia całodobowy </w:t>
      </w:r>
      <w:r w:rsidR="001749E3" w:rsidRPr="00D5132B">
        <w:rPr>
          <w:rFonts w:ascii="Sylfaen" w:eastAsia="Calibri" w:hAnsi="Sylfaen"/>
          <w:kern w:val="0"/>
          <w:lang w:eastAsia="pl-PL"/>
        </w:rPr>
        <w:t>serwis</w:t>
      </w:r>
      <w:r w:rsidRPr="00D5132B">
        <w:rPr>
          <w:rFonts w:ascii="Sylfaen" w:eastAsia="Calibri" w:hAnsi="Sylfaen"/>
          <w:kern w:val="0"/>
          <w:lang w:eastAsia="pl-PL"/>
        </w:rPr>
        <w:t xml:space="preserve"> </w:t>
      </w:r>
      <w:r w:rsidR="00054D87" w:rsidRPr="00D5132B">
        <w:rPr>
          <w:rFonts w:ascii="Sylfaen" w:eastAsia="Calibri" w:hAnsi="Sylfaen"/>
          <w:kern w:val="0"/>
          <w:lang w:eastAsia="pl-PL"/>
        </w:rPr>
        <w:t xml:space="preserve">( wsparcie telefoniczne ) </w:t>
      </w:r>
      <w:r w:rsidR="00281C19" w:rsidRPr="00D5132B">
        <w:rPr>
          <w:rFonts w:ascii="Sylfaen" w:eastAsia="Calibri" w:hAnsi="Sylfaen"/>
          <w:kern w:val="0"/>
          <w:lang w:eastAsia="pl-PL"/>
        </w:rPr>
        <w:t xml:space="preserve">pod </w:t>
      </w:r>
      <w:r w:rsidRPr="00D5132B">
        <w:rPr>
          <w:rFonts w:ascii="Sylfaen" w:eastAsia="Calibri" w:hAnsi="Sylfaen"/>
          <w:kern w:val="0"/>
          <w:lang w:eastAsia="pl-PL"/>
        </w:rPr>
        <w:t>nr</w:t>
      </w:r>
      <w:r w:rsidRPr="00865F0D">
        <w:rPr>
          <w:rFonts w:ascii="Sylfaen" w:eastAsia="Calibri" w:hAnsi="Sylfaen"/>
          <w:kern w:val="0"/>
          <w:lang w:eastAsia="pl-PL"/>
        </w:rPr>
        <w:t xml:space="preserve"> telefonu:</w:t>
      </w:r>
      <w:r w:rsidRPr="00281C19">
        <w:rPr>
          <w:rFonts w:ascii="Sylfaen" w:eastAsia="Calibri" w:hAnsi="Sylfaen"/>
          <w:color w:val="FF0000"/>
          <w:kern w:val="0"/>
          <w:lang w:eastAsia="pl-PL"/>
        </w:rPr>
        <w:t xml:space="preserve"> </w:t>
      </w:r>
      <w:r w:rsidR="00281C19" w:rsidRPr="00281C19">
        <w:rPr>
          <w:rFonts w:ascii="Sylfaen" w:eastAsia="Calibri" w:hAnsi="Sylfaen"/>
          <w:color w:val="FF0000"/>
          <w:kern w:val="0"/>
          <w:lang w:eastAsia="pl-PL"/>
        </w:rPr>
        <w:t>………</w:t>
      </w:r>
      <w:r w:rsidR="00050189">
        <w:rPr>
          <w:rFonts w:ascii="Sylfaen" w:eastAsia="Calibri" w:hAnsi="Sylfaen"/>
          <w:kern w:val="0"/>
          <w:lang w:eastAsia="pl-PL"/>
        </w:rPr>
        <w:t xml:space="preserve"> </w:t>
      </w:r>
    </w:p>
    <w:p w14:paraId="194AE6CB" w14:textId="77777777" w:rsidR="00DD75FD" w:rsidRPr="00865F0D" w:rsidRDefault="00295D5E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SimSun" w:hAnsi="Sylfaen"/>
          <w:color w:val="FF0000"/>
          <w:lang w:eastAsia="zh-CN" w:bidi="hi-IN"/>
        </w:rPr>
      </w:pPr>
      <w:r w:rsidRPr="00865F0D">
        <w:rPr>
          <w:rFonts w:ascii="Sylfaen" w:eastAsia="SimSun" w:hAnsi="Sylfaen"/>
          <w:lang w:eastAsia="zh-CN" w:bidi="hi-IN"/>
        </w:rPr>
        <w:t xml:space="preserve">4. </w:t>
      </w:r>
      <w:r w:rsidR="00D43D01" w:rsidRPr="00865F0D">
        <w:rPr>
          <w:rFonts w:ascii="Sylfaen" w:eastAsia="SimSun" w:hAnsi="Sylfaen"/>
          <w:lang w:eastAsia="zh-CN" w:bidi="hi-IN"/>
        </w:rPr>
        <w:tab/>
      </w:r>
      <w:r w:rsidRPr="00865F0D">
        <w:rPr>
          <w:rFonts w:ascii="Sylfaen" w:eastAsia="SimSun" w:hAnsi="Sylfaen"/>
          <w:lang w:eastAsia="zh-CN" w:bidi="hi-IN"/>
        </w:rPr>
        <w:t>Szczegółowy harmonogram prac związany z wdrażaniem nowych wersji oprogramowania będzie tworzony na bieżąco zgodnie z zapotrzebowaniem Zamawiającego.</w:t>
      </w:r>
      <w:r w:rsidR="003A3F4D" w:rsidRPr="00865F0D">
        <w:rPr>
          <w:rFonts w:ascii="Sylfaen" w:eastAsia="SimSun" w:hAnsi="Sylfaen"/>
          <w:lang w:eastAsia="zh-CN" w:bidi="hi-IN"/>
        </w:rPr>
        <w:t xml:space="preserve"> </w:t>
      </w:r>
    </w:p>
    <w:p w14:paraId="6984B204" w14:textId="113C9587" w:rsidR="00295D5E" w:rsidRPr="00865F0D" w:rsidRDefault="00295D5E" w:rsidP="003723EF">
      <w:pPr>
        <w:widowControl/>
        <w:tabs>
          <w:tab w:val="left" w:pos="426"/>
        </w:tabs>
        <w:suppressAutoHyphens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lastRenderedPageBreak/>
        <w:t xml:space="preserve">5. </w:t>
      </w:r>
      <w:r w:rsidR="00050189">
        <w:rPr>
          <w:rFonts w:ascii="Sylfaen" w:eastAsia="Calibri" w:hAnsi="Sylfaen"/>
          <w:kern w:val="0"/>
          <w:lang w:eastAsia="pl-PL"/>
        </w:rPr>
        <w:tab/>
      </w:r>
      <w:r w:rsidRPr="00050189">
        <w:rPr>
          <w:rFonts w:ascii="Sylfaen" w:eastAsia="Calibri" w:hAnsi="Sylfaen"/>
          <w:bCs/>
          <w:kern w:val="0"/>
          <w:lang w:eastAsia="pl-PL"/>
        </w:rPr>
        <w:t xml:space="preserve">Usługi </w:t>
      </w:r>
      <w:r w:rsidR="000A4294" w:rsidRPr="00050189">
        <w:rPr>
          <w:rFonts w:ascii="Sylfaen" w:eastAsia="Calibri" w:hAnsi="Sylfaen"/>
          <w:bCs/>
          <w:kern w:val="0"/>
          <w:lang w:eastAsia="pl-PL"/>
        </w:rPr>
        <w:t xml:space="preserve">wymienione w </w:t>
      </w:r>
      <w:r w:rsidR="000A4294" w:rsidRPr="00050189">
        <w:rPr>
          <w:rFonts w:ascii="Sylfaen" w:hAnsi="Sylfaen" w:cs="Times New Roman"/>
          <w:bCs/>
          <w:kern w:val="0"/>
          <w:lang w:eastAsia="pl-PL"/>
        </w:rPr>
        <w:sym w:font="Times New Roman" w:char="00A7"/>
      </w:r>
      <w:r w:rsidR="000A4294" w:rsidRPr="00050189">
        <w:rPr>
          <w:rFonts w:ascii="Sylfaen" w:hAnsi="Sylfaen" w:cs="Times New Roman"/>
          <w:bCs/>
          <w:kern w:val="0"/>
          <w:lang w:eastAsia="pl-PL"/>
        </w:rPr>
        <w:t xml:space="preserve">1 </w:t>
      </w:r>
      <w:r w:rsidR="0057306A">
        <w:rPr>
          <w:rFonts w:ascii="Sylfaen" w:hAnsi="Sylfaen" w:cs="Times New Roman"/>
          <w:bCs/>
          <w:kern w:val="0"/>
          <w:lang w:eastAsia="pl-PL"/>
        </w:rPr>
        <w:t xml:space="preserve">ust. </w:t>
      </w:r>
      <w:r w:rsidR="00186C57">
        <w:rPr>
          <w:rFonts w:ascii="Sylfaen" w:hAnsi="Sylfaen" w:cs="Times New Roman"/>
          <w:bCs/>
          <w:kern w:val="0"/>
          <w:lang w:eastAsia="pl-PL"/>
        </w:rPr>
        <w:t xml:space="preserve"> 1 </w:t>
      </w:r>
      <w:r w:rsidR="000A4294" w:rsidRPr="00050189">
        <w:rPr>
          <w:rFonts w:ascii="Sylfaen" w:hAnsi="Sylfaen" w:cs="Times New Roman"/>
          <w:bCs/>
          <w:kern w:val="0"/>
          <w:lang w:eastAsia="pl-PL"/>
        </w:rPr>
        <w:t xml:space="preserve">lit. ,,a” i ,,b”, </w:t>
      </w:r>
      <w:r w:rsidRPr="00050189">
        <w:rPr>
          <w:rFonts w:ascii="Sylfaen" w:eastAsia="Calibri" w:hAnsi="Sylfaen"/>
          <w:kern w:val="0"/>
          <w:lang w:eastAsia="pl-PL"/>
        </w:rPr>
        <w:t xml:space="preserve">będą świadczone przez tych pracowników Wykonawcy, których kwalifikacje </w:t>
      </w:r>
      <w:r w:rsidR="000A4294" w:rsidRPr="00050189">
        <w:rPr>
          <w:rFonts w:ascii="Sylfaen" w:eastAsia="Calibri" w:hAnsi="Sylfaen"/>
          <w:bCs/>
          <w:kern w:val="0"/>
          <w:lang w:eastAsia="pl-PL"/>
        </w:rPr>
        <w:t>spełniają</w:t>
      </w:r>
      <w:r w:rsidR="000A4294" w:rsidRPr="00050189">
        <w:rPr>
          <w:rFonts w:ascii="Sylfaen" w:eastAsia="Calibri" w:hAnsi="Sylfaen"/>
          <w:kern w:val="0"/>
          <w:lang w:eastAsia="pl-PL"/>
        </w:rPr>
        <w:t xml:space="preserve"> </w:t>
      </w:r>
      <w:r w:rsidR="000A4294" w:rsidRPr="00050189">
        <w:rPr>
          <w:rFonts w:ascii="Sylfaen" w:eastAsia="Calibri" w:hAnsi="Sylfaen"/>
          <w:bCs/>
          <w:kern w:val="0"/>
          <w:lang w:eastAsia="pl-PL"/>
        </w:rPr>
        <w:t>wymogi</w:t>
      </w:r>
      <w:r w:rsidR="000A4294" w:rsidRPr="000A4294">
        <w:rPr>
          <w:rFonts w:ascii="Sylfaen" w:eastAsia="Calibri" w:hAnsi="Sylfaen"/>
          <w:color w:val="FF0000"/>
          <w:kern w:val="0"/>
          <w:lang w:eastAsia="pl-PL"/>
        </w:rPr>
        <w:t xml:space="preserve"> </w:t>
      </w:r>
      <w:r w:rsidR="00050189">
        <w:rPr>
          <w:rFonts w:ascii="Sylfaen" w:eastAsia="Calibri" w:hAnsi="Sylfaen"/>
          <w:kern w:val="0"/>
          <w:lang w:eastAsia="pl-PL"/>
        </w:rPr>
        <w:t xml:space="preserve"> Zamawiającego, przewidziane</w:t>
      </w:r>
      <w:r w:rsidRPr="00865F0D">
        <w:rPr>
          <w:rFonts w:ascii="Sylfaen" w:eastAsia="Calibri" w:hAnsi="Sylfaen"/>
          <w:kern w:val="0"/>
          <w:lang w:eastAsia="pl-PL"/>
        </w:rPr>
        <w:t xml:space="preserve"> do wykonania zamawianych usług</w:t>
      </w:r>
      <w:r w:rsidR="00CE777B">
        <w:rPr>
          <w:rFonts w:ascii="Sylfaen" w:eastAsia="Calibri" w:hAnsi="Sylfaen"/>
          <w:kern w:val="0"/>
          <w:lang w:eastAsia="pl-PL"/>
        </w:rPr>
        <w:t xml:space="preserve"> zgodnie z załącznikiem nr 1</w:t>
      </w:r>
      <w:r w:rsidR="00323D8D">
        <w:rPr>
          <w:rFonts w:ascii="Sylfaen" w:eastAsia="Calibri" w:hAnsi="Sylfaen"/>
          <w:kern w:val="0"/>
          <w:lang w:eastAsia="pl-PL"/>
        </w:rPr>
        <w:t xml:space="preserve"> w części B, C, D</w:t>
      </w:r>
      <w:r w:rsidRPr="00865F0D">
        <w:rPr>
          <w:rFonts w:ascii="Sylfaen" w:eastAsia="Calibri" w:hAnsi="Sylfaen"/>
          <w:kern w:val="0"/>
          <w:lang w:eastAsia="pl-PL"/>
        </w:rPr>
        <w:t xml:space="preserve">, </w:t>
      </w:r>
      <w:r w:rsidR="00C46787" w:rsidRPr="00865F0D">
        <w:rPr>
          <w:rFonts w:ascii="Sylfaen" w:eastAsia="Calibri" w:hAnsi="Sylfaen"/>
          <w:kern w:val="0"/>
          <w:lang w:eastAsia="pl-PL"/>
        </w:rPr>
        <w:t>nieobarczonych</w:t>
      </w:r>
      <w:r w:rsidRPr="00865F0D">
        <w:rPr>
          <w:rFonts w:ascii="Sylfaen" w:eastAsia="Calibri" w:hAnsi="Sylfaen"/>
          <w:kern w:val="0"/>
          <w:lang w:eastAsia="pl-PL"/>
        </w:rPr>
        <w:t xml:space="preserve"> przez Wykonawcę innymi zadaniami niż wynikające z niniejszej umowy. Ograniczenie to nie dotyczy dodatkowych pracowników dochodzących w przypadkach incydentalnych lub w zastępstwie.</w:t>
      </w:r>
      <w:r w:rsidR="000A4294">
        <w:rPr>
          <w:rFonts w:ascii="Sylfaen" w:eastAsia="Calibri" w:hAnsi="Sylfaen"/>
          <w:kern w:val="0"/>
          <w:lang w:eastAsia="pl-PL"/>
        </w:rPr>
        <w:t xml:space="preserve"> </w:t>
      </w:r>
    </w:p>
    <w:p w14:paraId="22AE2D1B" w14:textId="77777777" w:rsidR="00295D5E" w:rsidRPr="00437530" w:rsidRDefault="00295D5E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strike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6. 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 xml:space="preserve">Ze Strony Zamawiającego osobą upoważnioną do kontaktu z Wykonawcą jest: </w:t>
      </w:r>
      <w:r w:rsidR="009B2286">
        <w:rPr>
          <w:rFonts w:ascii="Sylfaen" w:eastAsia="Calibri" w:hAnsi="Sylfaen"/>
          <w:kern w:val="0"/>
          <w:lang w:eastAsia="pl-PL"/>
        </w:rPr>
        <w:t>Andrzej Przybyszewski 56</w:t>
      </w:r>
      <w:r w:rsidR="0001349F">
        <w:rPr>
          <w:rFonts w:ascii="Sylfaen" w:eastAsia="Calibri" w:hAnsi="Sylfaen"/>
          <w:kern w:val="0"/>
          <w:lang w:eastAsia="pl-PL"/>
        </w:rPr>
        <w:t>/</w:t>
      </w:r>
      <w:r w:rsidR="009B2286">
        <w:rPr>
          <w:rFonts w:ascii="Sylfaen" w:eastAsia="Calibri" w:hAnsi="Sylfaen"/>
          <w:kern w:val="0"/>
          <w:lang w:eastAsia="pl-PL"/>
        </w:rPr>
        <w:t xml:space="preserve"> 61 00 261 andrzejp@med.torun.pl, Artur Jasiok 56</w:t>
      </w:r>
      <w:r w:rsidR="0001349F">
        <w:rPr>
          <w:rFonts w:ascii="Sylfaen" w:eastAsia="Calibri" w:hAnsi="Sylfaen"/>
          <w:kern w:val="0"/>
          <w:lang w:eastAsia="pl-PL"/>
        </w:rPr>
        <w:t>/</w:t>
      </w:r>
      <w:r w:rsidR="009B2286">
        <w:rPr>
          <w:rFonts w:ascii="Sylfaen" w:eastAsia="Calibri" w:hAnsi="Sylfaen"/>
          <w:kern w:val="0"/>
          <w:lang w:eastAsia="pl-PL"/>
        </w:rPr>
        <w:t xml:space="preserve"> 61 00 261 </w:t>
      </w:r>
      <w:hyperlink r:id="rId6" w:history="1">
        <w:r w:rsidR="009B2286" w:rsidRPr="009B2286">
          <w:rPr>
            <w:rStyle w:val="Hipercze"/>
            <w:rFonts w:ascii="Sylfaen" w:eastAsia="Calibri" w:hAnsi="Sylfaen"/>
            <w:color w:val="auto"/>
            <w:kern w:val="0"/>
            <w:u w:val="none"/>
            <w:lang w:eastAsia="pl-PL"/>
          </w:rPr>
          <w:t>ajasiok@med.torun.pl</w:t>
        </w:r>
      </w:hyperlink>
    </w:p>
    <w:p w14:paraId="0F051CA2" w14:textId="77777777" w:rsidR="005C31A9" w:rsidRPr="00865F0D" w:rsidRDefault="005C31A9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7. 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>Ze Strony Wykonawcy osobą upoważnioną do kontaktu z Zamawiającym jest</w:t>
      </w:r>
      <w:r w:rsidR="00437530">
        <w:rPr>
          <w:rFonts w:ascii="Sylfaen" w:eastAsia="Calibri" w:hAnsi="Sylfaen"/>
          <w:kern w:val="0"/>
          <w:lang w:eastAsia="pl-PL"/>
        </w:rPr>
        <w:t>………………………………………</w:t>
      </w:r>
      <w:r w:rsidRPr="00865F0D">
        <w:rPr>
          <w:rFonts w:ascii="Sylfaen" w:eastAsia="Calibri" w:hAnsi="Sylfaen"/>
          <w:kern w:val="0"/>
          <w:lang w:eastAsia="pl-PL"/>
        </w:rPr>
        <w:t xml:space="preserve"> (imię, nazwisko, nr tel., mail).</w:t>
      </w:r>
    </w:p>
    <w:p w14:paraId="522832B1" w14:textId="77777777" w:rsidR="00295D5E" w:rsidRPr="00865F0D" w:rsidRDefault="00FE66C8" w:rsidP="00D43D01">
      <w:pPr>
        <w:widowControl/>
        <w:suppressAutoHyphens w:val="0"/>
        <w:autoSpaceDE w:val="0"/>
        <w:spacing w:after="0"/>
        <w:ind w:left="426" w:hanging="426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8.</w:t>
      </w:r>
      <w:r w:rsidR="00D43D01" w:rsidRPr="00865F0D">
        <w:rPr>
          <w:rFonts w:ascii="Sylfaen" w:eastAsia="Calibri" w:hAnsi="Sylfaen"/>
          <w:bCs/>
          <w:kern w:val="0"/>
          <w:lang w:eastAsia="pl-PL"/>
        </w:rPr>
        <w:tab/>
      </w:r>
      <w:r w:rsidRPr="00865F0D">
        <w:rPr>
          <w:rFonts w:ascii="Sylfaen" w:eastAsia="Calibri" w:hAnsi="Sylfaen"/>
          <w:bCs/>
          <w:kern w:val="0"/>
          <w:lang w:eastAsia="pl-PL"/>
        </w:rPr>
        <w:t>Awarie Zamawiający</w:t>
      </w:r>
      <w:r w:rsidR="00553E7E" w:rsidRPr="00865F0D">
        <w:rPr>
          <w:rFonts w:ascii="Sylfaen" w:eastAsia="Calibri" w:hAnsi="Sylfaen"/>
          <w:bCs/>
          <w:kern w:val="0"/>
          <w:lang w:eastAsia="pl-PL"/>
        </w:rPr>
        <w:t xml:space="preserve"> może zgłaszać Wykonawcy:</w:t>
      </w:r>
    </w:p>
    <w:p w14:paraId="6B2D80D9" w14:textId="77777777" w:rsidR="00FE66C8" w:rsidRPr="00865F0D" w:rsidRDefault="00FE66C8" w:rsidP="00D43D01">
      <w:pPr>
        <w:widowControl/>
        <w:suppressAutoHyphens w:val="0"/>
        <w:autoSpaceDE w:val="0"/>
        <w:spacing w:after="0"/>
        <w:ind w:left="426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1)</w:t>
      </w:r>
      <w:r w:rsidRPr="00865F0D">
        <w:rPr>
          <w:rFonts w:ascii="Sylfaen" w:eastAsia="Calibri" w:hAnsi="Sylfaen"/>
          <w:kern w:val="0"/>
          <w:lang w:eastAsia="pl-PL"/>
        </w:rPr>
        <w:t xml:space="preserve"> od poniedziałku do piątku, w godzinach 7.00-15.00 </w:t>
      </w:r>
      <w:r w:rsidR="00050189">
        <w:rPr>
          <w:rFonts w:ascii="Sylfaen" w:eastAsia="Calibri" w:hAnsi="Sylfaen"/>
          <w:kern w:val="0"/>
          <w:lang w:eastAsia="pl-PL"/>
        </w:rPr>
        <w:t xml:space="preserve">na numer </w:t>
      </w:r>
      <w:r w:rsidR="00437530" w:rsidRPr="00050189">
        <w:rPr>
          <w:rFonts w:ascii="Sylfaen" w:eastAsia="Calibri" w:hAnsi="Sylfaen"/>
          <w:kern w:val="0"/>
          <w:lang w:eastAsia="pl-PL"/>
        </w:rPr>
        <w:t>telefonu…………………..</w:t>
      </w:r>
      <w:r w:rsidR="00050189">
        <w:rPr>
          <w:rFonts w:ascii="Sylfaen" w:eastAsia="Calibri" w:hAnsi="Sylfaen"/>
          <w:kern w:val="0"/>
          <w:lang w:eastAsia="pl-PL"/>
        </w:rPr>
        <w:t>oraz na email: ………………….</w:t>
      </w:r>
    </w:p>
    <w:p w14:paraId="4BB4E8C9" w14:textId="77777777" w:rsidR="00553E7E" w:rsidRPr="00865F0D" w:rsidRDefault="00FE66C8" w:rsidP="00D43D01">
      <w:pPr>
        <w:widowControl/>
        <w:suppressAutoHyphens w:val="0"/>
        <w:autoSpaceDE w:val="0"/>
        <w:spacing w:after="0"/>
        <w:ind w:left="426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2) od poniedziałku do piątku poza godz. 7.00-15.00 na t</w:t>
      </w:r>
      <w:r w:rsidR="00553E7E" w:rsidRPr="00865F0D">
        <w:rPr>
          <w:rFonts w:ascii="Sylfaen" w:eastAsia="Calibri" w:hAnsi="Sylfaen"/>
          <w:kern w:val="0"/>
          <w:lang w:eastAsia="pl-PL"/>
        </w:rPr>
        <w:t>elefon serwisowy wskazany w ust.</w:t>
      </w:r>
      <w:r w:rsidRPr="00865F0D">
        <w:rPr>
          <w:rFonts w:ascii="Sylfaen" w:eastAsia="Calibri" w:hAnsi="Sylfaen"/>
          <w:kern w:val="0"/>
          <w:lang w:eastAsia="pl-PL"/>
        </w:rPr>
        <w:t xml:space="preserve"> 3 </w:t>
      </w:r>
    </w:p>
    <w:p w14:paraId="76534CB2" w14:textId="77777777" w:rsidR="00FE66C8" w:rsidRPr="00865F0D" w:rsidRDefault="00553E7E" w:rsidP="00D43D01">
      <w:pPr>
        <w:widowControl/>
        <w:suppressAutoHyphens w:val="0"/>
        <w:autoSpaceDE w:val="0"/>
        <w:spacing w:after="0"/>
        <w:ind w:left="426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3) całodobowo na H</w:t>
      </w:r>
      <w:r w:rsidR="00FE66C8" w:rsidRPr="00865F0D">
        <w:rPr>
          <w:rFonts w:ascii="Sylfaen" w:eastAsia="Calibri" w:hAnsi="Sylfaen"/>
          <w:kern w:val="0"/>
          <w:lang w:eastAsia="pl-PL"/>
        </w:rPr>
        <w:t>elpdesk Wykonawcy</w:t>
      </w:r>
      <w:r w:rsidRPr="00865F0D">
        <w:rPr>
          <w:rFonts w:ascii="Sylfaen" w:eastAsia="Calibri" w:hAnsi="Sylfaen"/>
          <w:kern w:val="0"/>
          <w:lang w:eastAsia="pl-PL"/>
        </w:rPr>
        <w:t xml:space="preserve">: </w:t>
      </w:r>
      <w:r w:rsidR="00281C19" w:rsidRPr="00281C19">
        <w:rPr>
          <w:rFonts w:ascii="Sylfaen" w:eastAsia="Calibri" w:hAnsi="Sylfaen"/>
          <w:color w:val="FF0000"/>
          <w:kern w:val="0"/>
          <w:lang w:eastAsia="pl-PL"/>
        </w:rPr>
        <w:t>………..</w:t>
      </w:r>
    </w:p>
    <w:p w14:paraId="74B23528" w14:textId="77777777" w:rsidR="00FE66C8" w:rsidRPr="00865F0D" w:rsidRDefault="00FE66C8" w:rsidP="00FE66C8">
      <w:pPr>
        <w:widowControl/>
        <w:suppressAutoHyphens w:val="0"/>
        <w:autoSpaceDE w:val="0"/>
        <w:spacing w:after="0"/>
        <w:textAlignment w:val="auto"/>
        <w:rPr>
          <w:rFonts w:ascii="Sylfaen" w:eastAsia="Calibri" w:hAnsi="Sylfaen"/>
          <w:bCs/>
          <w:kern w:val="0"/>
          <w:lang w:eastAsia="pl-PL"/>
        </w:rPr>
      </w:pPr>
    </w:p>
    <w:p w14:paraId="73AE4055" w14:textId="77777777" w:rsidR="00295D5E" w:rsidRPr="00865F0D" w:rsidRDefault="002A6E6E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val="en-US" w:eastAsia="pl-PL"/>
        </w:rPr>
      </w:pPr>
      <w:r>
        <w:rPr>
          <w:rFonts w:ascii="Sylfaen" w:eastAsia="Calibri" w:hAnsi="Sylfaen"/>
          <w:bCs/>
          <w:kern w:val="0"/>
          <w:lang w:val="en-US" w:eastAsia="pl-PL"/>
        </w:rPr>
        <w:t>§ 6</w:t>
      </w:r>
    </w:p>
    <w:p w14:paraId="7EE6E001" w14:textId="77777777" w:rsidR="00295D5E" w:rsidRPr="00865F0D" w:rsidRDefault="00295D5E" w:rsidP="00D43D01">
      <w:pPr>
        <w:widowControl/>
        <w:numPr>
          <w:ilvl w:val="0"/>
          <w:numId w:val="2"/>
        </w:numPr>
        <w:tabs>
          <w:tab w:val="clear" w:pos="360"/>
          <w:tab w:val="num" w:pos="426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val="en-US" w:eastAsia="pl-PL"/>
        </w:rPr>
        <w:t xml:space="preserve">Wykonawca </w:t>
      </w:r>
      <w:r w:rsidRPr="00865F0D">
        <w:rPr>
          <w:rFonts w:ascii="Sylfaen" w:eastAsia="Calibri" w:hAnsi="Sylfaen"/>
          <w:kern w:val="0"/>
          <w:lang w:eastAsia="pl-PL"/>
        </w:rPr>
        <w:t>zobowiązuje się do:</w:t>
      </w:r>
    </w:p>
    <w:p w14:paraId="7A2C928D" w14:textId="77777777" w:rsidR="00D96172" w:rsidRPr="004D4238" w:rsidRDefault="00D43D01" w:rsidP="00D43D01">
      <w:pPr>
        <w:widowControl/>
        <w:tabs>
          <w:tab w:val="num" w:pos="426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CF54EA">
        <w:rPr>
          <w:rFonts w:ascii="Sylfaen" w:eastAsia="Calibri" w:hAnsi="Sylfaen"/>
          <w:kern w:val="0"/>
          <w:lang w:eastAsia="pl-PL"/>
        </w:rPr>
        <w:t>a</w:t>
      </w:r>
      <w:r w:rsidR="00D96172" w:rsidRPr="00865F0D">
        <w:rPr>
          <w:rFonts w:ascii="Sylfaen" w:eastAsia="Calibri" w:hAnsi="Sylfaen"/>
          <w:kern w:val="0"/>
          <w:lang w:eastAsia="pl-PL"/>
        </w:rPr>
        <w:t xml:space="preserve">) świadczenia usług w ramach niniejszej umowy za pomocą osób wskazanych w ofercie. </w:t>
      </w:r>
      <w:r w:rsidR="00865F0D">
        <w:rPr>
          <w:rFonts w:ascii="Sylfaen" w:eastAsia="Calibri" w:hAnsi="Sylfaen"/>
          <w:kern w:val="0"/>
          <w:lang w:eastAsia="pl-PL"/>
        </w:rPr>
        <w:t xml:space="preserve">     </w:t>
      </w:r>
      <w:r w:rsidR="00D96172" w:rsidRPr="00865F0D">
        <w:rPr>
          <w:rFonts w:ascii="Sylfaen" w:eastAsia="Calibri" w:hAnsi="Sylfaen"/>
          <w:kern w:val="0"/>
          <w:lang w:eastAsia="pl-PL"/>
        </w:rPr>
        <w:t>W toku realizacji umowy Wykonawca może dokonać zmiany osób świadczących usługi przy zachowaniu poziomu kwalifikacji zawodowych i doświadczenia wyma</w:t>
      </w:r>
      <w:r w:rsidR="002142E0" w:rsidRPr="00865F0D">
        <w:rPr>
          <w:rFonts w:ascii="Sylfaen" w:eastAsia="Calibri" w:hAnsi="Sylfaen"/>
          <w:kern w:val="0"/>
          <w:lang w:eastAsia="pl-PL"/>
        </w:rPr>
        <w:t xml:space="preserve">ganych w specyfikacji </w:t>
      </w:r>
      <w:r w:rsidR="00D96172" w:rsidRPr="00865F0D">
        <w:rPr>
          <w:rFonts w:ascii="Sylfaen" w:eastAsia="Calibri" w:hAnsi="Sylfaen"/>
          <w:kern w:val="0"/>
          <w:lang w:eastAsia="pl-PL"/>
        </w:rPr>
        <w:t>warunków zamówienia</w:t>
      </w:r>
      <w:r w:rsidR="00437530">
        <w:rPr>
          <w:rFonts w:ascii="Sylfaen" w:eastAsia="Calibri" w:hAnsi="Sylfaen"/>
          <w:kern w:val="0"/>
          <w:lang w:eastAsia="pl-PL"/>
        </w:rPr>
        <w:t xml:space="preserve">, </w:t>
      </w:r>
      <w:r w:rsidR="00437530" w:rsidRPr="004D4238">
        <w:rPr>
          <w:rFonts w:ascii="Sylfaen" w:eastAsia="Calibri" w:hAnsi="Sylfaen"/>
          <w:bCs/>
          <w:kern w:val="0"/>
          <w:lang w:eastAsia="pl-PL"/>
        </w:rPr>
        <w:t>po złożeniu pisemnej informacji Zamawiającemu najpóźniej dzień przed zmianą</w:t>
      </w:r>
      <w:r w:rsidR="0057306A">
        <w:rPr>
          <w:rFonts w:ascii="Sylfaen" w:eastAsia="Calibri" w:hAnsi="Sylfaen"/>
          <w:bCs/>
          <w:kern w:val="0"/>
          <w:lang w:eastAsia="pl-PL"/>
        </w:rPr>
        <w:t xml:space="preserve"> – zmiana ta nie stanowi zmiany niniejszej umowy</w:t>
      </w:r>
      <w:r w:rsidR="00437530" w:rsidRPr="004D4238">
        <w:rPr>
          <w:rFonts w:ascii="Sylfaen" w:eastAsia="Calibri" w:hAnsi="Sylfaen"/>
          <w:bCs/>
          <w:kern w:val="0"/>
          <w:lang w:eastAsia="pl-PL"/>
        </w:rPr>
        <w:t>,</w:t>
      </w:r>
    </w:p>
    <w:p w14:paraId="1AFF25BC" w14:textId="77777777" w:rsidR="00295D5E" w:rsidRPr="00865F0D" w:rsidRDefault="00D43D01" w:rsidP="00D43D01">
      <w:pPr>
        <w:widowControl/>
        <w:tabs>
          <w:tab w:val="num" w:pos="426"/>
          <w:tab w:val="num" w:pos="1080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CF54EA">
        <w:rPr>
          <w:rFonts w:ascii="Sylfaen" w:eastAsia="Calibri" w:hAnsi="Sylfaen"/>
          <w:kern w:val="0"/>
          <w:lang w:eastAsia="pl-PL"/>
        </w:rPr>
        <w:t>b</w:t>
      </w:r>
      <w:r w:rsidR="00295D5E" w:rsidRPr="00865F0D">
        <w:rPr>
          <w:rFonts w:ascii="Sylfaen" w:eastAsia="Calibri" w:hAnsi="Sylfaen"/>
          <w:kern w:val="0"/>
          <w:lang w:eastAsia="pl-PL"/>
        </w:rPr>
        <w:t>) wykonania przedmiotu umowy zgodnie z obowiązującymi przepisami prawa, zasadami wiedzy technicznej oraz zgodnie z warunkami określonymi niniejszą umową.</w:t>
      </w:r>
    </w:p>
    <w:p w14:paraId="4957502C" w14:textId="77777777" w:rsidR="00295D5E" w:rsidRPr="00865F0D" w:rsidRDefault="00D43D01" w:rsidP="00D43D01">
      <w:pPr>
        <w:widowControl/>
        <w:tabs>
          <w:tab w:val="num" w:pos="426"/>
          <w:tab w:val="num" w:pos="1080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CF54EA">
        <w:rPr>
          <w:rFonts w:ascii="Sylfaen" w:eastAsia="Calibri" w:hAnsi="Sylfaen"/>
          <w:kern w:val="0"/>
          <w:lang w:eastAsia="pl-PL"/>
        </w:rPr>
        <w:t>c</w:t>
      </w:r>
      <w:r w:rsidR="00295D5E" w:rsidRPr="00865F0D">
        <w:rPr>
          <w:rFonts w:ascii="Sylfaen" w:eastAsia="Calibri" w:hAnsi="Sylfaen"/>
          <w:kern w:val="0"/>
          <w:lang w:eastAsia="pl-PL"/>
        </w:rPr>
        <w:t xml:space="preserve">) wykonywania przedmiotu umowy zgodnie z ustawą o ochronie danych osobowych </w:t>
      </w:r>
      <w:r w:rsidR="00295D5E" w:rsidRPr="00865F0D">
        <w:rPr>
          <w:rFonts w:ascii="Sylfaen" w:eastAsia="Calibri" w:hAnsi="Sylfaen"/>
          <w:kern w:val="0"/>
          <w:lang w:eastAsia="pl-PL"/>
        </w:rPr>
        <w:br/>
        <w:t>i rozporządzeniami wykonawczymi wydanymi na jej podstawie oraz wewnętrznymi regulacjami obowiązującymi u Zamawiającego.</w:t>
      </w:r>
    </w:p>
    <w:p w14:paraId="35AB8EA3" w14:textId="77777777" w:rsidR="00295D5E" w:rsidRDefault="00D43D01" w:rsidP="00D43D01">
      <w:pPr>
        <w:widowControl/>
        <w:tabs>
          <w:tab w:val="num" w:pos="426"/>
          <w:tab w:val="num" w:pos="1080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CF54EA">
        <w:rPr>
          <w:rFonts w:ascii="Sylfaen" w:eastAsia="Calibri" w:hAnsi="Sylfaen"/>
          <w:kern w:val="0"/>
          <w:lang w:eastAsia="pl-PL"/>
        </w:rPr>
        <w:t>d</w:t>
      </w:r>
      <w:r w:rsidR="00295D5E" w:rsidRPr="00865F0D">
        <w:rPr>
          <w:rFonts w:ascii="Sylfaen" w:eastAsia="Calibri" w:hAnsi="Sylfaen"/>
          <w:kern w:val="0"/>
          <w:lang w:eastAsia="pl-PL"/>
        </w:rPr>
        <w:t>) zachowania w tajemnicy wszelkich informacji technicznych, zawartości baz danych oraz sposobów ich zabezpieczenia uzyskanych w trakcie wykonywania usługi w okresie obowiązywania umowy oraz po jej zakończeniu</w:t>
      </w:r>
      <w:r w:rsidR="00CF54EA">
        <w:rPr>
          <w:rFonts w:ascii="Sylfaen" w:eastAsia="Calibri" w:hAnsi="Sylfaen"/>
          <w:kern w:val="0"/>
          <w:lang w:eastAsia="pl-PL"/>
        </w:rPr>
        <w:t>,</w:t>
      </w:r>
    </w:p>
    <w:p w14:paraId="118BD736" w14:textId="77777777" w:rsidR="00CF54EA" w:rsidRPr="004D4238" w:rsidRDefault="00CF54EA" w:rsidP="00D43D01">
      <w:pPr>
        <w:widowControl/>
        <w:tabs>
          <w:tab w:val="num" w:pos="426"/>
          <w:tab w:val="num" w:pos="1080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bCs/>
          <w:kern w:val="0"/>
          <w:lang w:eastAsia="pl-PL"/>
        </w:rPr>
      </w:pPr>
      <w:r>
        <w:rPr>
          <w:rFonts w:ascii="Sylfaen" w:eastAsia="Calibri" w:hAnsi="Sylfaen"/>
          <w:kern w:val="0"/>
          <w:lang w:eastAsia="pl-PL"/>
        </w:rPr>
        <w:tab/>
      </w:r>
      <w:r w:rsidRPr="004D4238">
        <w:rPr>
          <w:rFonts w:ascii="Sylfaen" w:eastAsia="Calibri" w:hAnsi="Sylfaen"/>
          <w:bCs/>
          <w:kern w:val="0"/>
          <w:lang w:eastAsia="pl-PL"/>
        </w:rPr>
        <w:t>e) Wykonawca zobowiązuje się do przedstawienia comiesięcznego raportu zgłoszonych awarii i terminu</w:t>
      </w:r>
      <w:r w:rsidR="00A610FB">
        <w:rPr>
          <w:rFonts w:ascii="Sylfaen" w:eastAsia="Calibri" w:hAnsi="Sylfaen"/>
          <w:bCs/>
          <w:kern w:val="0"/>
          <w:lang w:eastAsia="pl-PL"/>
        </w:rPr>
        <w:t xml:space="preserve"> ich realizacji oraz stworzenia</w:t>
      </w:r>
      <w:r w:rsidR="004A7642">
        <w:rPr>
          <w:rFonts w:ascii="Sylfaen" w:eastAsia="Calibri" w:hAnsi="Sylfaen"/>
          <w:bCs/>
          <w:kern w:val="0"/>
          <w:lang w:eastAsia="pl-PL"/>
        </w:rPr>
        <w:t xml:space="preserve"> bieżącego</w:t>
      </w:r>
      <w:r w:rsidRPr="004D4238">
        <w:rPr>
          <w:rFonts w:ascii="Sylfaen" w:eastAsia="Calibri" w:hAnsi="Sylfaen"/>
          <w:bCs/>
          <w:kern w:val="0"/>
          <w:lang w:eastAsia="pl-PL"/>
        </w:rPr>
        <w:t xml:space="preserve"> podglądu dla Zamawiającego zgłoszonych awarii i poziomu</w:t>
      </w:r>
      <w:r w:rsidR="00A610FB">
        <w:rPr>
          <w:rFonts w:ascii="Sylfaen" w:eastAsia="Calibri" w:hAnsi="Sylfaen"/>
          <w:bCs/>
          <w:kern w:val="0"/>
          <w:lang w:eastAsia="pl-PL"/>
        </w:rPr>
        <w:t xml:space="preserve"> ich realizacji.</w:t>
      </w:r>
    </w:p>
    <w:p w14:paraId="3CCBFDD9" w14:textId="77777777" w:rsidR="00295D5E" w:rsidRPr="00865F0D" w:rsidRDefault="00295D5E" w:rsidP="00D43D01">
      <w:pPr>
        <w:widowControl/>
        <w:tabs>
          <w:tab w:val="num" w:pos="426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2.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>Wykonawcy nie wolno, bez uprzedniej pisemnej zgody Zamawiającego, wykorzystywać</w:t>
      </w:r>
    </w:p>
    <w:p w14:paraId="78D62F64" w14:textId="77777777" w:rsidR="00295D5E" w:rsidRPr="00865F0D" w:rsidRDefault="00D43D01" w:rsidP="00D43D01">
      <w:pPr>
        <w:widowControl/>
        <w:tabs>
          <w:tab w:val="num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295D5E" w:rsidRPr="00865F0D">
        <w:rPr>
          <w:rFonts w:ascii="Sylfaen" w:eastAsia="Calibri" w:hAnsi="Sylfaen"/>
          <w:kern w:val="0"/>
          <w:lang w:eastAsia="pl-PL"/>
        </w:rPr>
        <w:t>jakichkolwiek dokumentów lub informacji, które uzyskał w związku z wykonywaną umową.</w:t>
      </w:r>
    </w:p>
    <w:p w14:paraId="4BE50D0F" w14:textId="77777777" w:rsidR="00295D5E" w:rsidRPr="00865F0D" w:rsidRDefault="00295D5E" w:rsidP="00D43D01">
      <w:pPr>
        <w:widowControl/>
        <w:tabs>
          <w:tab w:val="num" w:pos="426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3.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>Wykonawcy nie wolno podłączyć do sieci publicznej żadnego elementu systemu</w:t>
      </w:r>
    </w:p>
    <w:p w14:paraId="2D32CA59" w14:textId="77777777" w:rsidR="00295D5E" w:rsidRPr="00865F0D" w:rsidRDefault="00D43D01" w:rsidP="00D43D01">
      <w:pPr>
        <w:widowControl/>
        <w:tabs>
          <w:tab w:val="num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color w:val="FF0000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295D5E" w:rsidRPr="00865F0D">
        <w:rPr>
          <w:rFonts w:ascii="Sylfaen" w:eastAsia="Calibri" w:hAnsi="Sylfaen"/>
          <w:kern w:val="0"/>
          <w:lang w:eastAsia="pl-PL"/>
        </w:rPr>
        <w:t>informatycznego służącego do przetwarzania danych osobowych lub innych danych stanowiących tajemnicę służbową.</w:t>
      </w:r>
    </w:p>
    <w:p w14:paraId="10898044" w14:textId="77777777" w:rsidR="00295D5E" w:rsidRDefault="00295D5E" w:rsidP="00D43D01">
      <w:pPr>
        <w:widowControl/>
        <w:tabs>
          <w:tab w:val="num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4. 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 xml:space="preserve">Wykonawca ponosi pełną odpowiedzialność za szkody wyrządzone Zamawiającemu wskutek ujawnienia informacji, w których posiadanie wszedł w związku z realizacją </w:t>
      </w:r>
      <w:r w:rsidR="0057306A">
        <w:rPr>
          <w:rFonts w:ascii="Sylfaen" w:eastAsia="Calibri" w:hAnsi="Sylfaen"/>
          <w:kern w:val="0"/>
          <w:lang w:eastAsia="pl-PL"/>
        </w:rPr>
        <w:t xml:space="preserve">niniejszej </w:t>
      </w:r>
      <w:r w:rsidRPr="00865F0D">
        <w:rPr>
          <w:rFonts w:ascii="Sylfaen" w:eastAsia="Calibri" w:hAnsi="Sylfaen"/>
          <w:kern w:val="0"/>
          <w:lang w:eastAsia="pl-PL"/>
        </w:rPr>
        <w:t>umowy.</w:t>
      </w:r>
    </w:p>
    <w:p w14:paraId="060A7292" w14:textId="77777777" w:rsidR="0057306A" w:rsidRPr="00865F0D" w:rsidRDefault="0057306A" w:rsidP="00D43D01">
      <w:pPr>
        <w:widowControl/>
        <w:tabs>
          <w:tab w:val="num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>
        <w:rPr>
          <w:rFonts w:ascii="Sylfaen" w:eastAsia="Calibri" w:hAnsi="Sylfaen"/>
          <w:kern w:val="0"/>
          <w:lang w:eastAsia="pl-PL"/>
        </w:rPr>
        <w:t>5. Wykonawca oświadcza, że posiada wiedzę, umiejętności i doświadczenie oraz dysponuje potencjałem technicznym i zasobami ludzkimi umożliwiającymi należyte wykonanie przedmiotu umowy.</w:t>
      </w:r>
    </w:p>
    <w:p w14:paraId="59D9F18D" w14:textId="77777777" w:rsidR="00295D5E" w:rsidRPr="00865F0D" w:rsidRDefault="00295D5E" w:rsidP="00295D5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</w:p>
    <w:p w14:paraId="19149600" w14:textId="77777777" w:rsidR="00295D5E" w:rsidRPr="002A6E6E" w:rsidRDefault="002A6E6E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>
        <w:rPr>
          <w:rFonts w:ascii="Sylfaen" w:eastAsia="Calibri" w:hAnsi="Sylfaen"/>
          <w:bCs/>
          <w:kern w:val="0"/>
          <w:lang w:eastAsia="pl-PL"/>
        </w:rPr>
        <w:t>§ 7</w:t>
      </w:r>
    </w:p>
    <w:p w14:paraId="45CB476E" w14:textId="0658273D" w:rsidR="00D43D01" w:rsidRPr="0001349F" w:rsidRDefault="00295D5E" w:rsidP="0001349F">
      <w:pPr>
        <w:tabs>
          <w:tab w:val="left" w:pos="426"/>
        </w:tabs>
        <w:autoSpaceDE w:val="0"/>
        <w:spacing w:after="0"/>
        <w:jc w:val="both"/>
        <w:textAlignment w:val="auto"/>
        <w:rPr>
          <w:rFonts w:ascii="Sylfaen" w:eastAsia="Calibri" w:hAnsi="Sylfaen"/>
          <w:color w:val="FF0000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Jeśli w toku wykonywania </w:t>
      </w:r>
      <w:r w:rsidR="0057306A">
        <w:rPr>
          <w:rFonts w:ascii="Sylfaen" w:eastAsia="Calibri" w:hAnsi="Sylfaen"/>
          <w:kern w:val="0"/>
          <w:lang w:eastAsia="pl-PL"/>
        </w:rPr>
        <w:t xml:space="preserve">niniejszej </w:t>
      </w:r>
      <w:r w:rsidRPr="00865F0D">
        <w:rPr>
          <w:rFonts w:ascii="Sylfaen" w:eastAsia="Calibri" w:hAnsi="Sylfaen"/>
          <w:kern w:val="0"/>
          <w:lang w:eastAsia="pl-PL"/>
        </w:rPr>
        <w:t xml:space="preserve">umowy, Wykonawca stwierdzi zaistnienie okoliczności, które </w:t>
      </w:r>
      <w:r w:rsidRPr="00865F0D">
        <w:rPr>
          <w:rFonts w:ascii="Sylfaen" w:eastAsia="Calibri" w:hAnsi="Sylfaen"/>
          <w:kern w:val="0"/>
          <w:lang w:eastAsia="pl-PL"/>
        </w:rPr>
        <w:lastRenderedPageBreak/>
        <w:t>dają podstawę do oceny, że jakiekolwiek jego świadczenie</w:t>
      </w:r>
      <w:r w:rsidR="0057306A">
        <w:rPr>
          <w:rFonts w:ascii="Sylfaen" w:eastAsia="Calibri" w:hAnsi="Sylfaen"/>
          <w:kern w:val="0"/>
          <w:lang w:eastAsia="pl-PL"/>
        </w:rPr>
        <w:t>, stanowiące przedmiot niniejszej umowy,</w:t>
      </w:r>
      <w:r w:rsidRPr="00865F0D">
        <w:rPr>
          <w:rFonts w:ascii="Sylfaen" w:eastAsia="Calibri" w:hAnsi="Sylfaen"/>
          <w:kern w:val="0"/>
          <w:lang w:eastAsia="pl-PL"/>
        </w:rPr>
        <w:t xml:space="preserve"> nie zostanie wykonane w terminie, Wykonawca </w:t>
      </w:r>
      <w:r w:rsidR="004A7642">
        <w:rPr>
          <w:rFonts w:ascii="Sylfaen" w:eastAsia="Calibri" w:hAnsi="Sylfaen"/>
          <w:kern w:val="0"/>
          <w:lang w:eastAsia="pl-PL"/>
        </w:rPr>
        <w:t>w ciągu jednego dnia roboczego</w:t>
      </w:r>
      <w:r w:rsidRPr="00865F0D">
        <w:rPr>
          <w:rFonts w:ascii="Sylfaen" w:eastAsia="Calibri" w:hAnsi="Sylfaen"/>
          <w:kern w:val="0"/>
          <w:lang w:eastAsia="pl-PL"/>
        </w:rPr>
        <w:t xml:space="preserve"> zawiadomi Zamawiającego na piśmie</w:t>
      </w:r>
      <w:r w:rsidR="00EE0D7D">
        <w:rPr>
          <w:rFonts w:ascii="Sylfaen" w:eastAsia="Calibri" w:hAnsi="Sylfaen"/>
          <w:kern w:val="0"/>
          <w:lang w:eastAsia="pl-PL"/>
        </w:rPr>
        <w:t xml:space="preserve"> lub mailowo na adres </w:t>
      </w:r>
      <w:hyperlink r:id="rId7" w:history="1">
        <w:r w:rsidR="00EE0D7D" w:rsidRPr="008C1C47">
          <w:rPr>
            <w:rStyle w:val="Hipercze"/>
            <w:rFonts w:ascii="Sylfaen" w:eastAsia="Calibri" w:hAnsi="Sylfaen"/>
            <w:kern w:val="0"/>
            <w:lang w:eastAsia="pl-PL"/>
          </w:rPr>
          <w:t>aprzybyszewski@med.torun.pl</w:t>
        </w:r>
      </w:hyperlink>
      <w:r w:rsidR="00EE0D7D">
        <w:rPr>
          <w:rFonts w:ascii="Sylfaen" w:eastAsia="Calibri" w:hAnsi="Sylfaen"/>
          <w:kern w:val="0"/>
          <w:lang w:eastAsia="pl-PL"/>
        </w:rPr>
        <w:t xml:space="preserve"> lub </w:t>
      </w:r>
      <w:hyperlink r:id="rId8" w:history="1">
        <w:r w:rsidR="00EE0D7D" w:rsidRPr="008C1C47">
          <w:rPr>
            <w:rStyle w:val="Hipercze"/>
            <w:rFonts w:ascii="Sylfaen" w:eastAsia="Calibri" w:hAnsi="Sylfaen"/>
            <w:kern w:val="0"/>
            <w:lang w:eastAsia="pl-PL"/>
          </w:rPr>
          <w:t>ajasiok@med.torun.pl</w:t>
        </w:r>
      </w:hyperlink>
      <w:r w:rsidR="00EE0D7D">
        <w:rPr>
          <w:rFonts w:ascii="Sylfaen" w:eastAsia="Calibri" w:hAnsi="Sylfaen"/>
          <w:kern w:val="0"/>
          <w:lang w:eastAsia="pl-PL"/>
        </w:rPr>
        <w:t xml:space="preserve"> </w:t>
      </w:r>
      <w:r w:rsidRPr="00865F0D">
        <w:rPr>
          <w:rFonts w:ascii="Sylfaen" w:eastAsia="Calibri" w:hAnsi="Sylfaen"/>
          <w:kern w:val="0"/>
          <w:lang w:eastAsia="pl-PL"/>
        </w:rPr>
        <w:t xml:space="preserve">o niebezpieczeństwie wystąpienia opóźnienia. Zawiadomienie musi zawierać </w:t>
      </w:r>
      <w:r w:rsidR="0057306A">
        <w:rPr>
          <w:rFonts w:ascii="Sylfaen" w:eastAsia="Calibri" w:hAnsi="Sylfaen"/>
          <w:kern w:val="0"/>
          <w:lang w:eastAsia="pl-PL"/>
        </w:rPr>
        <w:t xml:space="preserve">wskazanie </w:t>
      </w:r>
      <w:r w:rsidRPr="00865F0D">
        <w:rPr>
          <w:rFonts w:ascii="Sylfaen" w:eastAsia="Calibri" w:hAnsi="Sylfaen"/>
          <w:kern w:val="0"/>
          <w:lang w:eastAsia="pl-PL"/>
        </w:rPr>
        <w:t>prawdopodobn</w:t>
      </w:r>
      <w:r w:rsidR="0057306A">
        <w:rPr>
          <w:rFonts w:ascii="Sylfaen" w:eastAsia="Calibri" w:hAnsi="Sylfaen"/>
          <w:kern w:val="0"/>
          <w:lang w:eastAsia="pl-PL"/>
        </w:rPr>
        <w:t>ego</w:t>
      </w:r>
      <w:r w:rsidRPr="00865F0D">
        <w:rPr>
          <w:rFonts w:ascii="Sylfaen" w:eastAsia="Calibri" w:hAnsi="Sylfaen"/>
          <w:kern w:val="0"/>
          <w:lang w:eastAsia="pl-PL"/>
        </w:rPr>
        <w:t xml:space="preserve"> czas</w:t>
      </w:r>
      <w:r w:rsidR="0057306A">
        <w:rPr>
          <w:rFonts w:ascii="Sylfaen" w:eastAsia="Calibri" w:hAnsi="Sylfaen"/>
          <w:kern w:val="0"/>
          <w:lang w:eastAsia="pl-PL"/>
        </w:rPr>
        <w:t>u</w:t>
      </w:r>
      <w:r w:rsidRPr="00865F0D">
        <w:rPr>
          <w:rFonts w:ascii="Sylfaen" w:eastAsia="Calibri" w:hAnsi="Sylfaen"/>
          <w:kern w:val="0"/>
          <w:lang w:eastAsia="pl-PL"/>
        </w:rPr>
        <w:t xml:space="preserve"> opóźnienia i jego przyczyn</w:t>
      </w:r>
      <w:r w:rsidR="0057306A">
        <w:rPr>
          <w:rFonts w:ascii="Sylfaen" w:eastAsia="Calibri" w:hAnsi="Sylfaen"/>
          <w:kern w:val="0"/>
          <w:lang w:eastAsia="pl-PL"/>
        </w:rPr>
        <w:t>y</w:t>
      </w:r>
      <w:r w:rsidRPr="00865F0D">
        <w:rPr>
          <w:rFonts w:ascii="Sylfaen" w:eastAsia="Calibri" w:hAnsi="Sylfaen"/>
          <w:kern w:val="0"/>
          <w:lang w:eastAsia="pl-PL"/>
        </w:rPr>
        <w:t>.</w:t>
      </w:r>
      <w:r w:rsidR="00F50DE7" w:rsidRPr="00865F0D">
        <w:rPr>
          <w:rFonts w:ascii="Sylfaen" w:eastAsia="Calibri" w:hAnsi="Sylfaen"/>
          <w:kern w:val="0"/>
          <w:lang w:eastAsia="pl-PL"/>
        </w:rPr>
        <w:t xml:space="preserve"> </w:t>
      </w:r>
      <w:r w:rsidR="0057306A">
        <w:rPr>
          <w:rFonts w:ascii="Sylfaen" w:eastAsia="Calibri" w:hAnsi="Sylfaen"/>
          <w:kern w:val="0"/>
          <w:lang w:eastAsia="pl-PL"/>
        </w:rPr>
        <w:t>W sytuacji, o której mowa w zdaniu poprzednim, t</w:t>
      </w:r>
      <w:r w:rsidR="00F50DE7" w:rsidRPr="00865F0D">
        <w:rPr>
          <w:rFonts w:ascii="Sylfaen" w:eastAsia="Calibri" w:hAnsi="Sylfaen"/>
          <w:kern w:val="0"/>
          <w:lang w:eastAsia="pl-PL"/>
        </w:rPr>
        <w:t xml:space="preserve">ermin wykonania </w:t>
      </w:r>
      <w:r w:rsidR="0057306A">
        <w:rPr>
          <w:rFonts w:ascii="Sylfaen" w:eastAsia="Calibri" w:hAnsi="Sylfaen"/>
          <w:kern w:val="0"/>
          <w:lang w:eastAsia="pl-PL"/>
        </w:rPr>
        <w:t xml:space="preserve">świadczenia </w:t>
      </w:r>
      <w:r w:rsidR="001C484E" w:rsidRPr="00865F0D">
        <w:rPr>
          <w:rFonts w:ascii="Sylfaen" w:eastAsia="Calibri" w:hAnsi="Sylfaen"/>
          <w:kern w:val="0"/>
          <w:lang w:eastAsia="pl-PL"/>
        </w:rPr>
        <w:t>Wykonawca ustali</w:t>
      </w:r>
      <w:r w:rsidR="00F50DE7" w:rsidRPr="00865F0D">
        <w:rPr>
          <w:rFonts w:ascii="Sylfaen" w:eastAsia="Calibri" w:hAnsi="Sylfaen"/>
          <w:kern w:val="0"/>
          <w:lang w:eastAsia="pl-PL"/>
        </w:rPr>
        <w:t xml:space="preserve"> w porozumieniu z Zamawiającym.</w:t>
      </w:r>
      <w:r w:rsidR="001C484E" w:rsidRPr="00865F0D">
        <w:rPr>
          <w:rFonts w:ascii="Sylfaen" w:eastAsia="Calibri" w:hAnsi="Sylfaen"/>
          <w:kern w:val="0"/>
          <w:lang w:eastAsia="pl-PL"/>
        </w:rPr>
        <w:t xml:space="preserve"> </w:t>
      </w:r>
      <w:r w:rsidR="0057306A">
        <w:rPr>
          <w:rFonts w:ascii="Sylfaen" w:eastAsia="Calibri" w:hAnsi="Sylfaen"/>
          <w:kern w:val="0"/>
          <w:lang w:eastAsia="pl-PL"/>
        </w:rPr>
        <w:t xml:space="preserve">W przypadku bezskutecznego upływu terminu, o którym mowa w zdaniu poprzednim, Wykonawca zapłaci Zamawiającemu karę umowną, o której mowa w § 9 ust. </w:t>
      </w:r>
      <w:r w:rsidR="006C234A">
        <w:rPr>
          <w:rFonts w:ascii="Sylfaen" w:eastAsia="Calibri" w:hAnsi="Sylfaen"/>
          <w:kern w:val="0"/>
          <w:lang w:eastAsia="pl-PL"/>
        </w:rPr>
        <w:t>3 n</w:t>
      </w:r>
      <w:r w:rsidR="0057306A">
        <w:rPr>
          <w:rFonts w:ascii="Sylfaen" w:eastAsia="Calibri" w:hAnsi="Sylfaen"/>
          <w:kern w:val="0"/>
          <w:lang w:eastAsia="pl-PL"/>
        </w:rPr>
        <w:t>iniejszej umowy.</w:t>
      </w:r>
    </w:p>
    <w:p w14:paraId="2280211A" w14:textId="77777777" w:rsidR="002A6E6E" w:rsidRDefault="002A6E6E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</w:p>
    <w:p w14:paraId="2882A9A1" w14:textId="77777777" w:rsidR="00295D5E" w:rsidRPr="002A6E6E" w:rsidRDefault="002A6E6E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>
        <w:rPr>
          <w:rFonts w:ascii="Sylfaen" w:eastAsia="Calibri" w:hAnsi="Sylfaen"/>
          <w:bCs/>
          <w:kern w:val="0"/>
          <w:lang w:eastAsia="pl-PL"/>
        </w:rPr>
        <w:t>§ 8</w:t>
      </w:r>
    </w:p>
    <w:p w14:paraId="37B24E65" w14:textId="77777777" w:rsidR="00295D5E" w:rsidRPr="00865F0D" w:rsidRDefault="00295D5E" w:rsidP="00D43D01">
      <w:pPr>
        <w:tabs>
          <w:tab w:val="left" w:pos="426"/>
        </w:tabs>
        <w:autoSpaceDE w:val="0"/>
        <w:spacing w:after="0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Zamawiający zobowiązuje się do:</w:t>
      </w:r>
    </w:p>
    <w:p w14:paraId="4E76486A" w14:textId="77777777" w:rsidR="00295D5E" w:rsidRPr="00865F0D" w:rsidRDefault="00D43D01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F22994" w:rsidRPr="00865F0D">
        <w:rPr>
          <w:rFonts w:ascii="Sylfaen" w:eastAsia="Calibri" w:hAnsi="Sylfaen"/>
          <w:kern w:val="0"/>
          <w:lang w:eastAsia="pl-PL"/>
        </w:rPr>
        <w:t>1</w:t>
      </w:r>
      <w:r w:rsidR="00295D5E" w:rsidRPr="00865F0D">
        <w:rPr>
          <w:rFonts w:ascii="Sylfaen" w:eastAsia="Calibri" w:hAnsi="Sylfaen"/>
          <w:kern w:val="0"/>
          <w:lang w:eastAsia="pl-PL"/>
        </w:rPr>
        <w:t>) wydania upoważnienia do przetwarzania danych osobowych w zakresie niezbędnym                               do wykonania przedmiotu umowy.</w:t>
      </w:r>
    </w:p>
    <w:p w14:paraId="2AC4EE8A" w14:textId="654ECF66" w:rsidR="00295D5E" w:rsidRPr="00865F0D" w:rsidRDefault="00D43D01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F22994" w:rsidRPr="00865F0D">
        <w:rPr>
          <w:rFonts w:ascii="Sylfaen" w:eastAsia="Calibri" w:hAnsi="Sylfaen"/>
          <w:kern w:val="0"/>
          <w:lang w:eastAsia="pl-PL"/>
        </w:rPr>
        <w:t>2</w:t>
      </w:r>
      <w:r w:rsidR="00295D5E" w:rsidRPr="00865F0D">
        <w:rPr>
          <w:rFonts w:ascii="Sylfaen" w:eastAsia="Calibri" w:hAnsi="Sylfaen"/>
          <w:kern w:val="0"/>
          <w:lang w:eastAsia="pl-PL"/>
        </w:rPr>
        <w:t>) ścisłej współpracy z Wykonawcą w trakcie wykonywania niniejszej umowy,</w:t>
      </w:r>
      <w:r w:rsidR="00FA7462">
        <w:rPr>
          <w:rFonts w:ascii="Sylfaen" w:eastAsia="Calibri" w:hAnsi="Sylfaen"/>
          <w:kern w:val="0"/>
          <w:lang w:eastAsia="pl-PL"/>
        </w:rPr>
        <w:t xml:space="preserve"> </w:t>
      </w:r>
      <w:r w:rsidR="00295D5E" w:rsidRPr="00865F0D">
        <w:rPr>
          <w:rFonts w:ascii="Sylfaen" w:eastAsia="Calibri" w:hAnsi="Sylfaen"/>
          <w:kern w:val="0"/>
          <w:lang w:eastAsia="pl-PL"/>
        </w:rPr>
        <w:t>w szczególności zgłosi Wykonawcy osoby upoważnione do zgłaszania błędów lub uwag.</w:t>
      </w:r>
    </w:p>
    <w:p w14:paraId="5FFFEA6A" w14:textId="77777777" w:rsidR="00295D5E" w:rsidRPr="00865F0D" w:rsidRDefault="00295D5E" w:rsidP="00295D5E">
      <w:pPr>
        <w:widowControl/>
        <w:suppressAutoHyphens w:val="0"/>
        <w:autoSpaceDE w:val="0"/>
        <w:spacing w:after="0"/>
        <w:jc w:val="both"/>
        <w:textAlignment w:val="auto"/>
        <w:rPr>
          <w:rFonts w:ascii="Sylfaen" w:eastAsia="Calibri" w:hAnsi="Sylfaen"/>
          <w:kern w:val="0"/>
          <w:lang w:eastAsia="pl-PL"/>
        </w:rPr>
      </w:pPr>
    </w:p>
    <w:p w14:paraId="77D0CCE1" w14:textId="77777777" w:rsidR="00295D5E" w:rsidRPr="00865F0D" w:rsidRDefault="002A6E6E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>
        <w:rPr>
          <w:rFonts w:ascii="Sylfaen" w:eastAsia="Calibri" w:hAnsi="Sylfaen"/>
          <w:bCs/>
          <w:kern w:val="0"/>
          <w:lang w:eastAsia="pl-PL"/>
        </w:rPr>
        <w:t>§ 9</w:t>
      </w:r>
    </w:p>
    <w:p w14:paraId="43D8B9F1" w14:textId="5B8F70A5" w:rsidR="004E62FA" w:rsidRPr="000A4DB3" w:rsidRDefault="00145810" w:rsidP="004E62FA">
      <w:pPr>
        <w:widowControl/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>
        <w:rPr>
          <w:rFonts w:ascii="Sylfaen" w:hAnsi="Sylfaen"/>
        </w:rPr>
        <w:t>1</w:t>
      </w:r>
      <w:r w:rsidR="00CA686E">
        <w:rPr>
          <w:rFonts w:ascii="Sylfaen" w:hAnsi="Sylfaen"/>
        </w:rPr>
        <w:t>.</w:t>
      </w:r>
      <w:r w:rsidR="00CA686E">
        <w:rPr>
          <w:rFonts w:ascii="Sylfaen" w:hAnsi="Sylfaen"/>
        </w:rPr>
        <w:tab/>
      </w:r>
      <w:r w:rsidR="00CA686E" w:rsidRPr="000A4DB3">
        <w:rPr>
          <w:rFonts w:ascii="Sylfaen" w:hAnsi="Sylfaen"/>
        </w:rPr>
        <w:t>W przypadku zgłoszonego błędu krytycznego czas naprawy nie powinien przekroczyć 2 godzin od momentu zgłoszenia. W przypadku przekroczenia określonego czasu</w:t>
      </w:r>
      <w:r w:rsidR="00786DE0" w:rsidRPr="000A4DB3">
        <w:rPr>
          <w:rFonts w:ascii="Sylfaen" w:hAnsi="Sylfaen"/>
        </w:rPr>
        <w:t xml:space="preserve"> naprawy</w:t>
      </w:r>
      <w:r w:rsidR="00CA686E" w:rsidRPr="000A4DB3">
        <w:rPr>
          <w:rFonts w:ascii="Sylfaen" w:hAnsi="Sylfaen"/>
        </w:rPr>
        <w:t xml:space="preserve"> Wykonawca zapłaci Zamawiającemu karę </w:t>
      </w:r>
      <w:r w:rsidR="00786DE0" w:rsidRPr="000A4DB3">
        <w:rPr>
          <w:rFonts w:ascii="Sylfaen" w:hAnsi="Sylfaen"/>
        </w:rPr>
        <w:t xml:space="preserve">umowną </w:t>
      </w:r>
      <w:r w:rsidR="004E62FA" w:rsidRPr="000A4DB3">
        <w:rPr>
          <w:rFonts w:ascii="Sylfaen" w:hAnsi="Sylfaen"/>
        </w:rPr>
        <w:t>w wysokości 0,05% wartości brutto umowy,</w:t>
      </w:r>
      <w:r w:rsidR="00FA7462">
        <w:rPr>
          <w:rFonts w:ascii="Sylfaen" w:hAnsi="Sylfaen"/>
        </w:rPr>
        <w:t xml:space="preserve"> </w:t>
      </w:r>
      <w:r w:rsidR="004E62FA" w:rsidRPr="000A4DB3">
        <w:rPr>
          <w:rFonts w:ascii="Sylfaen" w:hAnsi="Sylfaen"/>
        </w:rPr>
        <w:t>o której mowa w § 3 ust. 1 za każdą rozpoczętą godzinę zwłoki.</w:t>
      </w:r>
    </w:p>
    <w:p w14:paraId="6C623D3F" w14:textId="373516D8" w:rsidR="004E62FA" w:rsidRPr="004E62FA" w:rsidRDefault="00145810" w:rsidP="004E62FA">
      <w:pPr>
        <w:widowControl/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0A4DB3">
        <w:rPr>
          <w:rFonts w:ascii="Sylfaen" w:hAnsi="Sylfaen"/>
        </w:rPr>
        <w:t>2</w:t>
      </w:r>
      <w:r w:rsidR="004E62FA" w:rsidRPr="000A4DB3">
        <w:rPr>
          <w:rFonts w:ascii="Sylfaen" w:hAnsi="Sylfaen"/>
        </w:rPr>
        <w:t>.</w:t>
      </w:r>
      <w:r w:rsidR="004E62FA" w:rsidRPr="000A4DB3">
        <w:rPr>
          <w:rFonts w:ascii="Sylfaen" w:hAnsi="Sylfaen"/>
        </w:rPr>
        <w:tab/>
        <w:t xml:space="preserve">W przypadku zgłoszonego błędu zwykłego czas naprawy nie powinien przekroczyć 5 dni roboczych od momentu zgłoszenia. W przypadku przekroczenia określonego czasu </w:t>
      </w:r>
      <w:r w:rsidR="00786DE0" w:rsidRPr="000A4DB3">
        <w:rPr>
          <w:rFonts w:ascii="Sylfaen" w:hAnsi="Sylfaen"/>
        </w:rPr>
        <w:t xml:space="preserve">naprawy </w:t>
      </w:r>
      <w:r w:rsidR="004E62FA" w:rsidRPr="000A4DB3">
        <w:rPr>
          <w:rFonts w:ascii="Sylfaen" w:hAnsi="Sylfaen"/>
        </w:rPr>
        <w:t>Wykonawca zapłaci Zamawiającemu karę w wysokości 0,10% wartości brutto umowy, za każdy rozpoczęty dzień zwłoki.</w:t>
      </w:r>
    </w:p>
    <w:p w14:paraId="0FD48CE8" w14:textId="0ABA3C75" w:rsidR="00864088" w:rsidRPr="009870C2" w:rsidRDefault="00145810" w:rsidP="00D43D01">
      <w:pPr>
        <w:spacing w:after="0" w:line="240" w:lineRule="auto"/>
        <w:ind w:left="426" w:hanging="426"/>
        <w:jc w:val="both"/>
        <w:rPr>
          <w:rFonts w:ascii="Sylfaen" w:hAnsi="Sylfaen"/>
          <w:b/>
          <w:bCs/>
          <w:color w:val="FF0000"/>
        </w:rPr>
      </w:pPr>
      <w:r>
        <w:rPr>
          <w:rFonts w:ascii="Sylfaen" w:hAnsi="Sylfaen"/>
        </w:rPr>
        <w:t>3</w:t>
      </w:r>
      <w:r w:rsidR="00864088" w:rsidRPr="00865F0D">
        <w:rPr>
          <w:rFonts w:ascii="Sylfaen" w:hAnsi="Sylfaen"/>
        </w:rPr>
        <w:t>.</w:t>
      </w:r>
      <w:r w:rsidR="00D43D01" w:rsidRPr="00865F0D">
        <w:rPr>
          <w:rFonts w:ascii="Sylfaen" w:hAnsi="Sylfaen"/>
        </w:rPr>
        <w:tab/>
      </w:r>
      <w:r w:rsidR="00864088" w:rsidRPr="00865F0D">
        <w:rPr>
          <w:rFonts w:ascii="Sylfaen" w:hAnsi="Sylfaen"/>
        </w:rPr>
        <w:t xml:space="preserve">W </w:t>
      </w:r>
      <w:r w:rsidR="00082B6B">
        <w:rPr>
          <w:rFonts w:ascii="Sylfaen" w:hAnsi="Sylfaen"/>
        </w:rPr>
        <w:t>przypadku braku realizacji</w:t>
      </w:r>
      <w:r w:rsidR="00864088" w:rsidRPr="00865F0D">
        <w:rPr>
          <w:rFonts w:ascii="Sylfaen" w:hAnsi="Sylfaen"/>
        </w:rPr>
        <w:t xml:space="preserve"> umowy Wykonawca  zapłaci Zamawiającemu  karę umowną w wysokości 5% wartości brutto umowy,  o której mowa w § 3 ust. 1 umowy.</w:t>
      </w:r>
      <w:r w:rsidR="009870C2">
        <w:rPr>
          <w:rFonts w:ascii="Sylfaen" w:hAnsi="Sylfaen"/>
        </w:rPr>
        <w:t xml:space="preserve"> </w:t>
      </w:r>
    </w:p>
    <w:p w14:paraId="682E4CDD" w14:textId="25ADFBC5" w:rsidR="00864088" w:rsidRPr="009870C2" w:rsidRDefault="00145810" w:rsidP="00D43D01">
      <w:pPr>
        <w:tabs>
          <w:tab w:val="left" w:pos="0"/>
        </w:tabs>
        <w:spacing w:after="0" w:line="100" w:lineRule="atLeast"/>
        <w:ind w:left="426" w:hanging="426"/>
        <w:jc w:val="both"/>
        <w:rPr>
          <w:rFonts w:ascii="Sylfaen" w:hAnsi="Sylfaen"/>
          <w:b/>
          <w:bCs/>
          <w:color w:val="FF0000"/>
          <w:kern w:val="1"/>
        </w:rPr>
      </w:pPr>
      <w:r>
        <w:rPr>
          <w:rFonts w:ascii="Sylfaen" w:hAnsi="Sylfaen"/>
          <w:kern w:val="1"/>
        </w:rPr>
        <w:t>4</w:t>
      </w:r>
      <w:r w:rsidR="00864088" w:rsidRPr="00865F0D">
        <w:rPr>
          <w:rFonts w:ascii="Sylfaen" w:hAnsi="Sylfaen"/>
          <w:kern w:val="1"/>
        </w:rPr>
        <w:t>.</w:t>
      </w:r>
      <w:r w:rsidR="00D43D01" w:rsidRPr="00865F0D">
        <w:rPr>
          <w:rFonts w:ascii="Sylfaen" w:hAnsi="Sylfaen"/>
          <w:kern w:val="1"/>
        </w:rPr>
        <w:tab/>
      </w:r>
      <w:r w:rsidR="00864088" w:rsidRPr="00865F0D">
        <w:rPr>
          <w:rFonts w:ascii="Sylfaen" w:hAnsi="Sylfaen"/>
          <w:kern w:val="1"/>
        </w:rPr>
        <w:t xml:space="preserve">W przypadku odstąpienia od umowy z przyczyn leżących po stronie </w:t>
      </w:r>
      <w:r w:rsidR="005875DD" w:rsidRPr="00865F0D">
        <w:rPr>
          <w:rFonts w:ascii="Sylfaen" w:hAnsi="Sylfaen"/>
          <w:kern w:val="1"/>
        </w:rPr>
        <w:t>Wykonawcy, Wykonawca</w:t>
      </w:r>
      <w:r w:rsidR="00864088" w:rsidRPr="00865F0D">
        <w:rPr>
          <w:rFonts w:ascii="Sylfaen" w:hAnsi="Sylfaen"/>
          <w:kern w:val="1"/>
        </w:rPr>
        <w:t xml:space="preserve"> zapłaci </w:t>
      </w:r>
      <w:r w:rsidR="005875DD" w:rsidRPr="00865F0D">
        <w:rPr>
          <w:rFonts w:ascii="Sylfaen" w:hAnsi="Sylfaen"/>
          <w:kern w:val="1"/>
        </w:rPr>
        <w:t>Zamawiającemu</w:t>
      </w:r>
      <w:r w:rsidR="00864088" w:rsidRPr="00865F0D">
        <w:rPr>
          <w:rFonts w:ascii="Sylfaen" w:hAnsi="Sylfaen"/>
          <w:kern w:val="1"/>
        </w:rPr>
        <w:t xml:space="preserve"> karę umowną w wysokości </w:t>
      </w:r>
      <w:r w:rsidR="00267747" w:rsidRPr="00267747">
        <w:rPr>
          <w:rFonts w:ascii="Sylfaen" w:hAnsi="Sylfaen"/>
          <w:kern w:val="1"/>
        </w:rPr>
        <w:t>2</w:t>
      </w:r>
      <w:r w:rsidR="009870C2" w:rsidRPr="00267747">
        <w:rPr>
          <w:rFonts w:ascii="Sylfaen" w:hAnsi="Sylfaen"/>
          <w:kern w:val="1"/>
        </w:rPr>
        <w:t>0%</w:t>
      </w:r>
      <w:r w:rsidR="009870C2">
        <w:rPr>
          <w:rFonts w:ascii="Sylfaen" w:hAnsi="Sylfaen"/>
          <w:kern w:val="1"/>
        </w:rPr>
        <w:t xml:space="preserve"> </w:t>
      </w:r>
      <w:r w:rsidR="009870C2" w:rsidRPr="00B72366">
        <w:rPr>
          <w:rFonts w:ascii="Sylfaen" w:hAnsi="Sylfaen"/>
          <w:kern w:val="1"/>
        </w:rPr>
        <w:t xml:space="preserve">niezrealizowanej </w:t>
      </w:r>
      <w:r w:rsidR="00864088" w:rsidRPr="00865F0D">
        <w:rPr>
          <w:rFonts w:ascii="Sylfaen" w:hAnsi="Sylfaen"/>
          <w:kern w:val="1"/>
        </w:rPr>
        <w:t xml:space="preserve">wartości umowy brutto, określonej w § </w:t>
      </w:r>
      <w:r w:rsidR="005875DD" w:rsidRPr="00865F0D">
        <w:rPr>
          <w:rFonts w:ascii="Sylfaen" w:hAnsi="Sylfaen"/>
          <w:kern w:val="1"/>
        </w:rPr>
        <w:t>3</w:t>
      </w:r>
      <w:r w:rsidR="00864088" w:rsidRPr="00865F0D">
        <w:rPr>
          <w:rFonts w:ascii="Sylfaen" w:hAnsi="Sylfaen"/>
          <w:kern w:val="1"/>
        </w:rPr>
        <w:t xml:space="preserve"> ust. 1 niniejszej umowy</w:t>
      </w:r>
      <w:r w:rsidR="00B72366">
        <w:rPr>
          <w:rFonts w:ascii="Sylfaen" w:hAnsi="Sylfaen"/>
          <w:kern w:val="1"/>
        </w:rPr>
        <w:t>.</w:t>
      </w:r>
    </w:p>
    <w:p w14:paraId="5347970C" w14:textId="1EA06EF0" w:rsidR="001170CE" w:rsidRPr="00865F0D" w:rsidRDefault="00145810" w:rsidP="00D43D01">
      <w:pPr>
        <w:pStyle w:val="Akapitzlist"/>
        <w:spacing w:before="60" w:after="0" w:line="240" w:lineRule="auto"/>
        <w:ind w:left="426" w:hanging="426"/>
        <w:jc w:val="both"/>
        <w:rPr>
          <w:rFonts w:ascii="Sylfaen" w:hAnsi="Sylfaen"/>
        </w:rPr>
      </w:pPr>
      <w:r>
        <w:rPr>
          <w:rFonts w:ascii="Sylfaen" w:hAnsi="Sylfaen"/>
        </w:rPr>
        <w:t>5</w:t>
      </w:r>
      <w:r w:rsidR="005C31A9" w:rsidRPr="00865F0D">
        <w:rPr>
          <w:rFonts w:ascii="Sylfaen" w:hAnsi="Sylfaen"/>
        </w:rPr>
        <w:t>.</w:t>
      </w:r>
      <w:r w:rsidR="00D43D01" w:rsidRPr="00865F0D">
        <w:rPr>
          <w:rFonts w:ascii="Sylfaen" w:hAnsi="Sylfaen"/>
        </w:rPr>
        <w:tab/>
      </w:r>
      <w:r w:rsidR="001170CE" w:rsidRPr="00865F0D">
        <w:rPr>
          <w:rFonts w:ascii="Sylfaen" w:hAnsi="Sylfaen"/>
        </w:rPr>
        <w:t>Za niespełnienie przez Wykonawcę wymogu zatrudnienia na podstawie umowy o pracę osób wykonujących wskazane w § 11 ust. 1 pkt 1) umowy czynności w wysokości 1.000 zł (słownie: jeden tysiąc złotych) za każdy przypadek naruszenia. Niezłożenie przez Wykonawcę, w wyznaczonym przez Zamawiającego terminie, żądanych przez Zamawiającego dowodów, w celu potwierdzenia spełnienia przez Wykonawcę lub podwykonawcę wymogu zatrudnienia na podstawie umowy o pracę, traktowane będzie również jako niespełnienie przez Wykonawcę lub podwykonawcę wymogu zatrudnienia na podstawie umowy o pracę osób wykonujących wskazane w § 11 ust. 1 pkt 1) czynności. Kara ta przysługuje także w przypadku ustalenia w wyniku kontroli przeprowadzonej przez uprawnione podmioty, że Wykonawca lub podwykonawca nie zatrudnia lub nie zatrudniał na podstawie umowy o pracę osób wykonujących wskazane w § 11 ust. 1 pkt 1) czynności.</w:t>
      </w:r>
    </w:p>
    <w:p w14:paraId="7C7A7C40" w14:textId="0BCCB3C6" w:rsidR="00864088" w:rsidRPr="00865F0D" w:rsidRDefault="00145810" w:rsidP="00D43D01">
      <w:pPr>
        <w:tabs>
          <w:tab w:val="left" w:pos="0"/>
        </w:tabs>
        <w:spacing w:after="0" w:line="100" w:lineRule="atLeast"/>
        <w:ind w:left="426" w:hanging="426"/>
        <w:jc w:val="both"/>
        <w:rPr>
          <w:rFonts w:ascii="Sylfaen" w:eastAsia="Andale Sans UI" w:hAnsi="Sylfaen"/>
          <w:bCs/>
          <w:kern w:val="1"/>
          <w:lang w:eastAsia="fa-IR" w:bidi="fa-IR"/>
        </w:rPr>
      </w:pPr>
      <w:r>
        <w:rPr>
          <w:rFonts w:ascii="Sylfaen" w:hAnsi="Sylfaen"/>
          <w:bCs/>
          <w:kern w:val="1"/>
        </w:rPr>
        <w:t>6</w:t>
      </w:r>
      <w:r w:rsidR="00864088" w:rsidRPr="00865F0D">
        <w:rPr>
          <w:rFonts w:ascii="Sylfaen" w:hAnsi="Sylfaen"/>
          <w:bCs/>
          <w:kern w:val="1"/>
        </w:rPr>
        <w:t>.</w:t>
      </w:r>
      <w:r w:rsidR="00D43D01" w:rsidRPr="00865F0D">
        <w:rPr>
          <w:rFonts w:ascii="Sylfaen" w:hAnsi="Sylfaen"/>
          <w:bCs/>
          <w:kern w:val="1"/>
        </w:rPr>
        <w:tab/>
      </w:r>
      <w:r w:rsidR="00864088" w:rsidRPr="00865F0D">
        <w:rPr>
          <w:rFonts w:ascii="Sylfaen" w:hAnsi="Sylfaen"/>
          <w:bCs/>
          <w:kern w:val="1"/>
        </w:rPr>
        <w:t xml:space="preserve">Łączna maksymalna wysokość kar umownych dochodzonych przez </w:t>
      </w:r>
      <w:r w:rsidR="005875DD" w:rsidRPr="00865F0D">
        <w:rPr>
          <w:rFonts w:ascii="Sylfaen" w:hAnsi="Sylfaen"/>
          <w:bCs/>
          <w:kern w:val="1"/>
        </w:rPr>
        <w:t>Zamawiającego</w:t>
      </w:r>
      <w:r w:rsidR="00864088" w:rsidRPr="00865F0D">
        <w:rPr>
          <w:rFonts w:ascii="Sylfaen" w:hAnsi="Sylfaen"/>
          <w:bCs/>
          <w:kern w:val="1"/>
        </w:rPr>
        <w:t xml:space="preserve"> od </w:t>
      </w:r>
      <w:r w:rsidR="005875DD" w:rsidRPr="00865F0D">
        <w:rPr>
          <w:rFonts w:ascii="Sylfaen" w:hAnsi="Sylfaen"/>
          <w:bCs/>
          <w:kern w:val="1"/>
        </w:rPr>
        <w:t>Wykonawcy</w:t>
      </w:r>
      <w:r w:rsidR="00864088" w:rsidRPr="00865F0D">
        <w:rPr>
          <w:rFonts w:ascii="Sylfaen" w:hAnsi="Sylfaen"/>
          <w:bCs/>
          <w:kern w:val="1"/>
        </w:rPr>
        <w:t xml:space="preserve"> na podstawie postanowień niniejszej Umowy nie może przekroczyć</w:t>
      </w:r>
      <w:r w:rsidR="003204E3">
        <w:rPr>
          <w:rFonts w:ascii="Sylfaen" w:hAnsi="Sylfaen"/>
          <w:bCs/>
          <w:kern w:val="1"/>
        </w:rPr>
        <w:t xml:space="preserve"> </w:t>
      </w:r>
      <w:r w:rsidR="003204E3" w:rsidRPr="00267747">
        <w:rPr>
          <w:rFonts w:ascii="Sylfaen" w:hAnsi="Sylfaen"/>
          <w:bCs/>
          <w:kern w:val="1"/>
        </w:rPr>
        <w:t>30%</w:t>
      </w:r>
      <w:r w:rsidR="00864088" w:rsidRPr="00865F0D">
        <w:rPr>
          <w:rFonts w:ascii="Sylfaen" w:eastAsia="Andale Sans UI" w:hAnsi="Sylfaen"/>
          <w:bCs/>
          <w:kern w:val="1"/>
          <w:lang w:eastAsia="fa-IR" w:bidi="fa-IR"/>
        </w:rPr>
        <w:t xml:space="preserve"> wartości umowy </w:t>
      </w:r>
      <w:r w:rsidR="003204E3">
        <w:rPr>
          <w:rFonts w:ascii="Sylfaen" w:eastAsia="Andale Sans UI" w:hAnsi="Sylfaen"/>
          <w:bCs/>
          <w:kern w:val="1"/>
          <w:lang w:eastAsia="fa-IR" w:bidi="fa-IR"/>
        </w:rPr>
        <w:t>brutto</w:t>
      </w:r>
      <w:r w:rsidR="005875DD" w:rsidRPr="00865F0D">
        <w:rPr>
          <w:rFonts w:ascii="Sylfaen" w:eastAsia="Andale Sans UI" w:hAnsi="Sylfaen"/>
          <w:bCs/>
          <w:kern w:val="1"/>
          <w:lang w:eastAsia="fa-IR" w:bidi="fa-IR"/>
        </w:rPr>
        <w:t>, określonej w § 3</w:t>
      </w:r>
      <w:r w:rsidR="00864088" w:rsidRPr="00865F0D">
        <w:rPr>
          <w:rFonts w:ascii="Sylfaen" w:eastAsia="Andale Sans UI" w:hAnsi="Sylfaen"/>
          <w:bCs/>
          <w:kern w:val="1"/>
          <w:lang w:eastAsia="fa-IR" w:bidi="fa-IR"/>
        </w:rPr>
        <w:t xml:space="preserve"> ust. 1 niniejszej umowy.</w:t>
      </w:r>
    </w:p>
    <w:p w14:paraId="01FD9BBD" w14:textId="47196A74" w:rsidR="00050F98" w:rsidRPr="00865F0D" w:rsidRDefault="00145810" w:rsidP="00D43D01">
      <w:pPr>
        <w:tabs>
          <w:tab w:val="left" w:pos="0"/>
        </w:tabs>
        <w:spacing w:after="0" w:line="100" w:lineRule="atLeast"/>
        <w:ind w:left="426" w:hanging="426"/>
        <w:jc w:val="both"/>
        <w:rPr>
          <w:rFonts w:ascii="Sylfaen" w:eastAsia="Andale Sans UI" w:hAnsi="Sylfaen"/>
          <w:b/>
          <w:bCs/>
          <w:kern w:val="1"/>
          <w:lang w:eastAsia="fa-IR" w:bidi="fa-IR"/>
        </w:rPr>
      </w:pPr>
      <w:r>
        <w:rPr>
          <w:rFonts w:ascii="Sylfaen" w:eastAsia="Andale Sans UI" w:hAnsi="Sylfaen"/>
          <w:bCs/>
          <w:kern w:val="1"/>
          <w:lang w:eastAsia="fa-IR" w:bidi="fa-IR"/>
        </w:rPr>
        <w:t>7</w:t>
      </w:r>
      <w:r w:rsidR="00864088" w:rsidRPr="00865F0D">
        <w:rPr>
          <w:rFonts w:ascii="Sylfaen" w:eastAsia="Andale Sans UI" w:hAnsi="Sylfaen"/>
          <w:bCs/>
          <w:kern w:val="1"/>
          <w:lang w:eastAsia="fa-IR" w:bidi="fa-IR"/>
        </w:rPr>
        <w:t>.</w:t>
      </w:r>
      <w:r w:rsidR="00D43D01" w:rsidRPr="00865F0D">
        <w:rPr>
          <w:rFonts w:ascii="Sylfaen" w:eastAsia="Andale Sans UI" w:hAnsi="Sylfaen"/>
          <w:bCs/>
          <w:kern w:val="1"/>
          <w:lang w:eastAsia="fa-IR" w:bidi="fa-IR"/>
        </w:rPr>
        <w:tab/>
      </w:r>
      <w:r w:rsidR="005875DD" w:rsidRPr="00865F0D">
        <w:rPr>
          <w:rFonts w:ascii="Sylfaen" w:eastAsia="Andale Sans UI" w:hAnsi="Sylfaen"/>
          <w:bCs/>
          <w:kern w:val="1"/>
          <w:lang w:eastAsia="fa-IR" w:bidi="fa-IR"/>
        </w:rPr>
        <w:t>Wykonawca</w:t>
      </w:r>
      <w:r w:rsidR="00864088" w:rsidRPr="00865F0D">
        <w:rPr>
          <w:rFonts w:ascii="Sylfaen" w:eastAsia="Andale Sans UI" w:hAnsi="Sylfaen"/>
          <w:bCs/>
          <w:kern w:val="1"/>
          <w:lang w:eastAsia="fa-IR" w:bidi="fa-IR"/>
        </w:rPr>
        <w:t xml:space="preserve"> nie ponosi odpowiedzialności za okoliczności, za które wyłączną odpowiedzialność ponosi </w:t>
      </w:r>
      <w:r w:rsidR="005875DD" w:rsidRPr="00865F0D">
        <w:rPr>
          <w:rFonts w:ascii="Sylfaen" w:eastAsia="Andale Sans UI" w:hAnsi="Sylfaen"/>
          <w:bCs/>
          <w:kern w:val="1"/>
          <w:lang w:eastAsia="fa-IR" w:bidi="fa-IR"/>
        </w:rPr>
        <w:t>Zamawiający.</w:t>
      </w:r>
    </w:p>
    <w:p w14:paraId="794C5821" w14:textId="37E9E44B" w:rsidR="005A2445" w:rsidRPr="00CF54EA" w:rsidRDefault="00145810" w:rsidP="00D43D01">
      <w:pPr>
        <w:spacing w:after="0" w:line="240" w:lineRule="auto"/>
        <w:ind w:left="426" w:hanging="426"/>
        <w:jc w:val="both"/>
        <w:rPr>
          <w:rFonts w:ascii="Sylfaen" w:hAnsi="Sylfaen"/>
          <w:bCs/>
        </w:rPr>
      </w:pPr>
      <w:r>
        <w:rPr>
          <w:rFonts w:ascii="Sylfaen" w:hAnsi="Sylfaen"/>
          <w:bCs/>
          <w:kern w:val="1"/>
        </w:rPr>
        <w:lastRenderedPageBreak/>
        <w:t>8</w:t>
      </w:r>
      <w:r w:rsidR="005A2445" w:rsidRPr="00865F0D">
        <w:rPr>
          <w:rFonts w:ascii="Sylfaen" w:hAnsi="Sylfaen"/>
          <w:bCs/>
          <w:kern w:val="1"/>
        </w:rPr>
        <w:t>.</w:t>
      </w:r>
      <w:r w:rsidR="00D43D01" w:rsidRPr="00865F0D">
        <w:rPr>
          <w:rFonts w:ascii="Sylfaen" w:hAnsi="Sylfaen"/>
          <w:bCs/>
          <w:kern w:val="1"/>
        </w:rPr>
        <w:tab/>
      </w:r>
      <w:r w:rsidR="005A2445" w:rsidRPr="00865F0D">
        <w:rPr>
          <w:rFonts w:ascii="Sylfaen" w:hAnsi="Sylfaen"/>
        </w:rPr>
        <w:t xml:space="preserve">W przypadku braku zapłaty lub nieterminowej zapłaty wynagrodzenia należnego podwykonawcom z tytułu zmiany wysokości wynagrodzenia, o której mowa w art. 439 ust. 5 ustawy prawo zamówień publicznych </w:t>
      </w:r>
      <w:r w:rsidR="000A4DB3">
        <w:rPr>
          <w:rFonts w:ascii="Sylfaen" w:hAnsi="Sylfaen"/>
        </w:rPr>
        <w:t>Wykonawca</w:t>
      </w:r>
      <w:r w:rsidR="000A4DB3" w:rsidRPr="00865F0D">
        <w:rPr>
          <w:rFonts w:ascii="Sylfaen" w:hAnsi="Sylfaen"/>
        </w:rPr>
        <w:t xml:space="preserve"> </w:t>
      </w:r>
      <w:r w:rsidR="005A2445" w:rsidRPr="00865F0D">
        <w:rPr>
          <w:rFonts w:ascii="Sylfaen" w:hAnsi="Sylfaen"/>
        </w:rPr>
        <w:t xml:space="preserve">zapłaci </w:t>
      </w:r>
      <w:r w:rsidR="000A4DB3">
        <w:rPr>
          <w:rFonts w:ascii="Sylfaen" w:hAnsi="Sylfaen"/>
        </w:rPr>
        <w:t>Zamawiającemu</w:t>
      </w:r>
      <w:r w:rsidR="000A4DB3" w:rsidRPr="00865F0D">
        <w:rPr>
          <w:rFonts w:ascii="Sylfaen" w:hAnsi="Sylfaen"/>
        </w:rPr>
        <w:t xml:space="preserve"> </w:t>
      </w:r>
      <w:r w:rsidR="005A2445" w:rsidRPr="00865F0D">
        <w:rPr>
          <w:rFonts w:ascii="Sylfaen" w:hAnsi="Sylfaen"/>
        </w:rPr>
        <w:t xml:space="preserve">karę umowną w wysokości </w:t>
      </w:r>
      <w:r w:rsidR="005A2445" w:rsidRPr="00CF54EA">
        <w:rPr>
          <w:rFonts w:ascii="Sylfaen" w:hAnsi="Sylfaen"/>
          <w:bCs/>
        </w:rPr>
        <w:t>10 000 zł (słownie: dziesięć tysięcy złotych) za każdy taki przypadek.</w:t>
      </w:r>
      <w:r w:rsidR="00CF54EA" w:rsidRPr="00CF54EA">
        <w:rPr>
          <w:rFonts w:ascii="Sylfaen" w:hAnsi="Sylfaen"/>
          <w:bCs/>
        </w:rPr>
        <w:t xml:space="preserve"> </w:t>
      </w:r>
    </w:p>
    <w:p w14:paraId="00DDEC38" w14:textId="34DF5764" w:rsidR="005A2445" w:rsidRDefault="00145810" w:rsidP="00D43D01">
      <w:pPr>
        <w:tabs>
          <w:tab w:val="left" w:pos="0"/>
        </w:tabs>
        <w:spacing w:after="0" w:line="100" w:lineRule="atLeast"/>
        <w:ind w:left="426" w:hanging="426"/>
        <w:jc w:val="both"/>
        <w:rPr>
          <w:rFonts w:ascii="Sylfaen" w:hAnsi="Sylfaen"/>
        </w:rPr>
      </w:pPr>
      <w:r>
        <w:rPr>
          <w:rFonts w:ascii="Sylfaen" w:hAnsi="Sylfaen"/>
          <w:bCs/>
        </w:rPr>
        <w:t>9</w:t>
      </w:r>
      <w:r w:rsidR="005A2445" w:rsidRPr="00865F0D">
        <w:rPr>
          <w:rFonts w:ascii="Sylfaen" w:hAnsi="Sylfaen"/>
          <w:bCs/>
        </w:rPr>
        <w:t>.</w:t>
      </w:r>
      <w:r w:rsidR="00D43D01" w:rsidRPr="00865F0D">
        <w:rPr>
          <w:rFonts w:ascii="Sylfaen" w:hAnsi="Sylfaen"/>
          <w:bCs/>
        </w:rPr>
        <w:tab/>
      </w:r>
      <w:r w:rsidR="005A2445" w:rsidRPr="00865F0D">
        <w:rPr>
          <w:rFonts w:ascii="Sylfaen" w:hAnsi="Sylfaen"/>
          <w:bCs/>
        </w:rPr>
        <w:t xml:space="preserve">W przypadku </w:t>
      </w:r>
      <w:r w:rsidR="005A2445" w:rsidRPr="00865F0D">
        <w:rPr>
          <w:rFonts w:ascii="Sylfaen" w:hAnsi="Sylfaen"/>
        </w:rPr>
        <w:t>zwłoki</w:t>
      </w:r>
      <w:r w:rsidR="005A2445" w:rsidRPr="00865F0D">
        <w:rPr>
          <w:rFonts w:ascii="Sylfaen" w:hAnsi="Sylfaen"/>
          <w:bCs/>
        </w:rPr>
        <w:t xml:space="preserve"> w realizacji zobowiązania określonego w </w:t>
      </w:r>
      <w:r w:rsidR="005A2445" w:rsidRPr="00865F0D">
        <w:rPr>
          <w:rFonts w:ascii="Sylfaen" w:hAnsi="Sylfaen"/>
        </w:rPr>
        <w:t xml:space="preserve">§ 10 ust. 10 niniejszej umowy </w:t>
      </w:r>
      <w:r w:rsidR="00951D23">
        <w:rPr>
          <w:rFonts w:ascii="Sylfaen" w:hAnsi="Sylfaen"/>
        </w:rPr>
        <w:t>Wykonawca</w:t>
      </w:r>
      <w:r w:rsidR="00951D23" w:rsidRPr="00865F0D">
        <w:rPr>
          <w:rFonts w:ascii="Sylfaen" w:hAnsi="Sylfaen"/>
        </w:rPr>
        <w:t xml:space="preserve"> </w:t>
      </w:r>
      <w:r w:rsidR="005A2445" w:rsidRPr="00865F0D">
        <w:rPr>
          <w:rFonts w:ascii="Sylfaen" w:hAnsi="Sylfaen"/>
        </w:rPr>
        <w:t xml:space="preserve">zapłaci </w:t>
      </w:r>
      <w:r w:rsidR="00951D23">
        <w:rPr>
          <w:rFonts w:ascii="Sylfaen" w:hAnsi="Sylfaen"/>
        </w:rPr>
        <w:t>Zamawiającemu</w:t>
      </w:r>
      <w:r w:rsidR="00951D23" w:rsidRPr="00865F0D">
        <w:rPr>
          <w:rFonts w:ascii="Sylfaen" w:hAnsi="Sylfaen"/>
        </w:rPr>
        <w:t xml:space="preserve"> </w:t>
      </w:r>
      <w:r w:rsidR="005A2445" w:rsidRPr="00865F0D">
        <w:rPr>
          <w:rFonts w:ascii="Sylfaen" w:hAnsi="Sylfaen"/>
        </w:rPr>
        <w:t>karę umowną w wysokości 0,1% wartości brutto umowy,</w:t>
      </w:r>
      <w:r w:rsidR="005A2445" w:rsidRPr="00865F0D">
        <w:rPr>
          <w:rFonts w:ascii="Sylfaen" w:hAnsi="Sylfaen"/>
          <w:bCs/>
        </w:rPr>
        <w:t xml:space="preserve"> określonej w </w:t>
      </w:r>
      <w:r w:rsidR="005A2445" w:rsidRPr="00865F0D">
        <w:rPr>
          <w:rFonts w:ascii="Sylfaen" w:hAnsi="Sylfaen"/>
        </w:rPr>
        <w:t xml:space="preserve">§ 3 ust. 1 niniejszej umowy, za każdy rozpoczęty dzień </w:t>
      </w:r>
      <w:r w:rsidR="005A2445" w:rsidRPr="00865F0D">
        <w:rPr>
          <w:rFonts w:ascii="Sylfaen" w:hAnsi="Sylfaen"/>
          <w:bCs/>
        </w:rPr>
        <w:t>zwłoki</w:t>
      </w:r>
      <w:r w:rsidR="005A2445" w:rsidRPr="00865F0D">
        <w:rPr>
          <w:rFonts w:ascii="Sylfaen" w:hAnsi="Sylfaen"/>
        </w:rPr>
        <w:t>.</w:t>
      </w:r>
    </w:p>
    <w:p w14:paraId="5CBBDEE8" w14:textId="09BECE1F" w:rsidR="007649BB" w:rsidRPr="00267747" w:rsidRDefault="004E62FA" w:rsidP="00D43D01">
      <w:pPr>
        <w:tabs>
          <w:tab w:val="left" w:pos="0"/>
        </w:tabs>
        <w:spacing w:after="0" w:line="100" w:lineRule="atLeast"/>
        <w:ind w:left="426" w:hanging="426"/>
        <w:jc w:val="both"/>
        <w:rPr>
          <w:rFonts w:ascii="Sylfaen" w:hAnsi="Sylfaen"/>
        </w:rPr>
      </w:pPr>
      <w:r>
        <w:rPr>
          <w:rFonts w:ascii="Sylfaen" w:hAnsi="Sylfaen"/>
        </w:rPr>
        <w:t>1</w:t>
      </w:r>
      <w:r w:rsidR="00145810">
        <w:rPr>
          <w:rFonts w:ascii="Sylfaen" w:hAnsi="Sylfaen"/>
        </w:rPr>
        <w:t>0</w:t>
      </w:r>
      <w:r w:rsidR="007649BB" w:rsidRPr="00267747">
        <w:rPr>
          <w:rFonts w:ascii="Sylfaen" w:hAnsi="Sylfaen"/>
        </w:rPr>
        <w:t>.</w:t>
      </w:r>
      <w:r w:rsidR="007649BB" w:rsidRPr="007649BB">
        <w:rPr>
          <w:rFonts w:ascii="Sylfaen" w:hAnsi="Sylfaen"/>
          <w:color w:val="FF0000"/>
        </w:rPr>
        <w:t xml:space="preserve"> </w:t>
      </w:r>
      <w:r w:rsidR="007649BB" w:rsidRPr="00267747">
        <w:rPr>
          <w:rFonts w:ascii="Sylfaen" w:hAnsi="Sylfaen"/>
        </w:rPr>
        <w:t xml:space="preserve">Strony  </w:t>
      </w:r>
      <w:r w:rsidR="007649BB" w:rsidRPr="00267747">
        <w:rPr>
          <w:rFonts w:ascii="Sylfaen" w:hAnsi="Sylfaen"/>
          <w:kern w:val="1"/>
        </w:rPr>
        <w:t>mogą dochodzić na zasadach ogólnych kodeksu cywilnego odszkodowania przewyższającego wysokość ustalonych kar umownych</w:t>
      </w:r>
      <w:r w:rsidR="00FA7462">
        <w:rPr>
          <w:rFonts w:ascii="Sylfaen" w:hAnsi="Sylfaen"/>
          <w:kern w:val="1"/>
        </w:rPr>
        <w:t>.</w:t>
      </w:r>
    </w:p>
    <w:p w14:paraId="2E635DD3" w14:textId="77777777" w:rsidR="005A2445" w:rsidRPr="00267747" w:rsidRDefault="005A2445" w:rsidP="005875DD">
      <w:pPr>
        <w:tabs>
          <w:tab w:val="left" w:pos="0"/>
        </w:tabs>
        <w:spacing w:after="0" w:line="100" w:lineRule="atLeast"/>
        <w:jc w:val="both"/>
        <w:rPr>
          <w:rFonts w:ascii="Sylfaen" w:hAnsi="Sylfaen"/>
          <w:bCs/>
          <w:kern w:val="1"/>
        </w:rPr>
      </w:pPr>
    </w:p>
    <w:p w14:paraId="35132A0A" w14:textId="77777777" w:rsidR="00050F98" w:rsidRPr="00865F0D" w:rsidRDefault="00050F98" w:rsidP="00050F98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10</w:t>
      </w:r>
    </w:p>
    <w:p w14:paraId="3B4098ED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1.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Wynagrodzenie Wykonawcy o którym mowa w </w:t>
      </w:r>
      <w:r w:rsidRPr="00865F0D">
        <w:rPr>
          <w:rFonts w:ascii="Sylfaen" w:eastAsia="Andale Sans UI" w:hAnsi="Sylfaen"/>
          <w:lang w:eastAsia="fa-IR" w:bidi="fa-IR"/>
        </w:rPr>
        <w:t xml:space="preserve">§ </w:t>
      </w:r>
      <w:r w:rsidRPr="00865F0D">
        <w:rPr>
          <w:rFonts w:ascii="Sylfaen" w:hAnsi="Sylfaen"/>
        </w:rPr>
        <w:t xml:space="preserve">3 ust. 1 niniejszej umowy </w:t>
      </w:r>
      <w:r w:rsidR="008631F9">
        <w:rPr>
          <w:rFonts w:ascii="Sylfaen" w:hAnsi="Sylfaen"/>
        </w:rPr>
        <w:t>może zostać</w:t>
      </w:r>
      <w:r w:rsidRPr="00865F0D">
        <w:rPr>
          <w:rFonts w:ascii="Sylfaen" w:hAnsi="Sylfaen"/>
        </w:rPr>
        <w:t xml:space="preserve"> raz w roku odpowiednio zmniejszone lub zwiększone w zależności od wskaźnika cen towarów i usług konsumpcyjnych ogółem publikowanego przez Prezesa GUS w kwartale w stosunku do poprzedniego kwartału (zwanego dalej „wskaźnikiem GUS”).</w:t>
      </w:r>
    </w:p>
    <w:p w14:paraId="38378707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 xml:space="preserve">2. 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>Strony dokonają zmiany wysokości wynagrodzenia Wykonawcy, o której mowa w ust. 1, jeżeli „wskaźnik GUS” będzie wyższy niż 6% w stosunku do poprzedniego kwartału (wzrost cen towarów i usług konsumpcyjnych ogółem kwartał w stosunku do wcześniejszego kwartału).</w:t>
      </w:r>
    </w:p>
    <w:p w14:paraId="4543E398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3.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>Strony nie przewidują zmiany wysokości wynagrodzenia Wykonawcy na podstawie ust. 1 i 2 w ciągu pierwszych  6 miesięcy obowiązywania umowy.</w:t>
      </w:r>
    </w:p>
    <w:p w14:paraId="587F2611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4.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 Kwotę zmiany wysokości wynagrodzenia Wykonawcy stanowi iloczyn pozostałej do zapłaty części wynagrodzenia należnego Wykonawcy i „wskaźnika GUS”.</w:t>
      </w:r>
    </w:p>
    <w:p w14:paraId="20E450F0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 xml:space="preserve">5. 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Maksymalna wartość zmiany wysokości wynagrodzenia Wykonawcy, o której mowa w ust. 1 – 4, nie może przekroczyć 4 % całkowitego wynagrodzenia Wykonawcy określonego </w:t>
      </w:r>
      <w:r w:rsidRPr="00865F0D">
        <w:rPr>
          <w:rFonts w:ascii="Sylfaen" w:eastAsia="Andale Sans UI" w:hAnsi="Sylfaen"/>
          <w:lang w:eastAsia="fa-IR" w:bidi="fa-IR"/>
        </w:rPr>
        <w:t xml:space="preserve">§ </w:t>
      </w:r>
      <w:r w:rsidRPr="00865F0D">
        <w:rPr>
          <w:rFonts w:ascii="Sylfaen" w:hAnsi="Sylfaen"/>
        </w:rPr>
        <w:t>3 ust. 1 niniejszej umowy.</w:t>
      </w:r>
    </w:p>
    <w:p w14:paraId="7201DD34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6.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>Wpływ zmiany ceny materiałów lub kosztów na koszt wykonania zamówienia strony umowy ustalają w ten sposób, że Wykonawca wykaże Zamawiającemu zmianę kosztów wykonania zamówienia na skutek zmiany cen materiałów lub kosztów fakturami zakupu tych materiałów lub kosztów z pierwszego i kolejnych okresów, za które strona umowy występuje o zmianę wysokości wynagrodzenia Wykonawcy, z zastrzeżeniem ust. 2.</w:t>
      </w:r>
    </w:p>
    <w:p w14:paraId="4C9001CF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7.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Strona inicjująca zmianę wysokości wynagrodzenia Wykonawcy sporządzi pisemnie odpowiedni projekt zmiany umowy uwzględniający podwyższenie lub obniżenie wysokości wynagrodzenia Wykonawcy dokonane zgodnie z zasadami określonymi w ust. 1-6 </w:t>
      </w:r>
      <w:r w:rsidR="00865F0D">
        <w:rPr>
          <w:rFonts w:ascii="Sylfaen" w:hAnsi="Sylfaen"/>
        </w:rPr>
        <w:t xml:space="preserve">                  </w:t>
      </w:r>
      <w:r w:rsidRPr="00865F0D">
        <w:rPr>
          <w:rFonts w:ascii="Sylfaen" w:hAnsi="Sylfaen"/>
        </w:rPr>
        <w:t>i przedłoży go drugiej Stronie.</w:t>
      </w:r>
    </w:p>
    <w:p w14:paraId="4BA24E05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 xml:space="preserve">8. 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>Zmiana wysokości wynagrodzenia Wykonawcy dokonana zgodnie z zasadami określonymi w ust. 1-6, będzie obowiązywała Strony od daty wskazanej w aneksie do Umowy, nie wcześniej niż data zawarcia aneksu.</w:t>
      </w:r>
    </w:p>
    <w:p w14:paraId="2C97FE45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9.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W przypadku podwyższenia lub obniżenia wysokości wynagrodzenia Wykonawcy, zgodnie </w:t>
      </w:r>
      <w:r w:rsidR="00865F0D">
        <w:rPr>
          <w:rFonts w:ascii="Sylfaen" w:hAnsi="Sylfaen"/>
        </w:rPr>
        <w:t xml:space="preserve">   </w:t>
      </w:r>
      <w:r w:rsidRPr="00865F0D">
        <w:rPr>
          <w:rFonts w:ascii="Sylfaen" w:hAnsi="Sylfaen"/>
        </w:rPr>
        <w:t xml:space="preserve">z zasadami określonymi w ust. 1-6, Wykonawca w terminie 30 dni od daty zawarcia </w:t>
      </w:r>
      <w:r w:rsidR="00865F0D">
        <w:rPr>
          <w:rFonts w:ascii="Sylfaen" w:hAnsi="Sylfaen"/>
        </w:rPr>
        <w:t xml:space="preserve">               </w:t>
      </w:r>
      <w:r w:rsidRPr="00865F0D">
        <w:rPr>
          <w:rFonts w:ascii="Sylfaen" w:hAnsi="Sylfaen"/>
        </w:rPr>
        <w:t>z Zamawiającym aneksu zmieniającego wysokość wynagrodzenia,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E02587C" w14:textId="77777777" w:rsidR="005A2445" w:rsidRPr="00865F0D" w:rsidRDefault="005A2445" w:rsidP="00D43D01">
      <w:pPr>
        <w:spacing w:after="0"/>
        <w:ind w:left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1) przedmiotem umowy są roboty budowlane,  dostawy lub usługi,</w:t>
      </w:r>
    </w:p>
    <w:p w14:paraId="1B096876" w14:textId="77777777" w:rsidR="005A2445" w:rsidRPr="00865F0D" w:rsidRDefault="005A2445" w:rsidP="00D43D01">
      <w:pPr>
        <w:spacing w:after="0"/>
        <w:ind w:left="426"/>
        <w:jc w:val="both"/>
        <w:rPr>
          <w:rFonts w:ascii="Sylfaen" w:hAnsi="Sylfaen"/>
        </w:rPr>
      </w:pPr>
      <w:r w:rsidRPr="00865F0D">
        <w:rPr>
          <w:rFonts w:ascii="Sylfaen" w:hAnsi="Sylfaen"/>
        </w:rPr>
        <w:lastRenderedPageBreak/>
        <w:t>2) okres obowiązywania umowy przekracza 6 miesięcy</w:t>
      </w:r>
    </w:p>
    <w:p w14:paraId="52F9416C" w14:textId="77285C42" w:rsidR="005A2445" w:rsidRPr="00865F0D" w:rsidRDefault="005A2445" w:rsidP="00D43D01">
      <w:pPr>
        <w:spacing w:after="0"/>
        <w:ind w:left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 xml:space="preserve">pod rygorem zapłaty Zamawiającemu kary umownej, o której mowa w § 9 ust. </w:t>
      </w:r>
      <w:r w:rsidR="006C234A">
        <w:rPr>
          <w:rFonts w:ascii="Sylfaen" w:hAnsi="Sylfaen"/>
        </w:rPr>
        <w:t>8</w:t>
      </w:r>
      <w:r w:rsidRPr="00865F0D">
        <w:rPr>
          <w:rFonts w:ascii="Sylfaen" w:hAnsi="Sylfaen"/>
        </w:rPr>
        <w:t xml:space="preserve"> niniejszej Umowy.</w:t>
      </w:r>
    </w:p>
    <w:p w14:paraId="3F4F9BCF" w14:textId="62685460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10.</w:t>
      </w:r>
      <w:r w:rsidR="00D43D01" w:rsidRPr="00865F0D">
        <w:rPr>
          <w:rFonts w:ascii="Sylfaen" w:hAnsi="Sylfaen"/>
        </w:rPr>
        <w:tab/>
      </w:r>
      <w:r w:rsidR="0024621A" w:rsidRPr="00865F0D">
        <w:rPr>
          <w:rFonts w:ascii="Sylfaen" w:hAnsi="Sylfaen"/>
        </w:rPr>
        <w:t>Wykona</w:t>
      </w:r>
      <w:r w:rsidRPr="00865F0D">
        <w:rPr>
          <w:rFonts w:ascii="Sylfaen" w:hAnsi="Sylfaen"/>
        </w:rPr>
        <w:t xml:space="preserve">wca, w terminie 7 dni od daty zawarcia z podwykonawcą aneksu zmieniającego wysokość wynagrodzenia, przedłoży Zamawiającemu kopię tego aneksu, pod rygorem zapłaty Zamawiającemu kary umownej, o której mowa w § 9 ust. </w:t>
      </w:r>
      <w:r w:rsidR="006C234A">
        <w:rPr>
          <w:rFonts w:ascii="Sylfaen" w:hAnsi="Sylfaen"/>
        </w:rPr>
        <w:t>9</w:t>
      </w:r>
      <w:r w:rsidRPr="00865F0D">
        <w:rPr>
          <w:rFonts w:ascii="Sylfaen" w:hAnsi="Sylfaen"/>
        </w:rPr>
        <w:t xml:space="preserve"> niniejszej Umowy.</w:t>
      </w:r>
    </w:p>
    <w:p w14:paraId="6C192A4A" w14:textId="77777777" w:rsidR="0001349F" w:rsidRPr="00865F0D" w:rsidRDefault="0001349F" w:rsidP="005A2445">
      <w:pPr>
        <w:spacing w:after="0"/>
        <w:jc w:val="both"/>
        <w:rPr>
          <w:rFonts w:ascii="Sylfaen" w:hAnsi="Sylfaen"/>
        </w:rPr>
      </w:pPr>
    </w:p>
    <w:p w14:paraId="1C784DC6" w14:textId="77777777" w:rsidR="005875DD" w:rsidRPr="00865F0D" w:rsidRDefault="005875DD" w:rsidP="005875DD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11</w:t>
      </w:r>
    </w:p>
    <w:p w14:paraId="4E4C6631" w14:textId="77777777" w:rsidR="005875DD" w:rsidRPr="00865F0D" w:rsidRDefault="005875DD" w:rsidP="00D43D01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Zamawiający wymaga zatrudnienia na podstawie umowy o pracę przez Wykonawcę, przez cały okres realizacji przedmiotu Umowy, osób wykonujących wskazane poniżej czynności związane ze świadczeniem usług: </w:t>
      </w:r>
    </w:p>
    <w:p w14:paraId="63F947A8" w14:textId="77777777" w:rsidR="005875DD" w:rsidRPr="00865F0D" w:rsidRDefault="00D43D01" w:rsidP="00D43D01">
      <w:pPr>
        <w:widowControl/>
        <w:suppressAutoHyphens w:val="0"/>
        <w:autoSpaceDN/>
        <w:spacing w:after="0" w:line="240" w:lineRule="auto"/>
        <w:ind w:left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a) </w:t>
      </w:r>
      <w:r w:rsidR="005875DD" w:rsidRPr="00865F0D">
        <w:rPr>
          <w:rFonts w:ascii="Sylfaen" w:hAnsi="Sylfaen"/>
        </w:rPr>
        <w:t xml:space="preserve">czynności </w:t>
      </w:r>
      <w:r w:rsidR="002142E0" w:rsidRPr="00865F0D">
        <w:rPr>
          <w:rFonts w:ascii="Sylfaen" w:hAnsi="Sylfaen"/>
        </w:rPr>
        <w:t>administrowania serwerami, administrowania siecią wewnętrzna i stacjami roboczymi, wsparcia informatycznego użytkowników systemów</w:t>
      </w:r>
      <w:r w:rsidR="001F2CAE" w:rsidRPr="00865F0D">
        <w:rPr>
          <w:rFonts w:ascii="Sylfaen" w:hAnsi="Sylfaen"/>
        </w:rPr>
        <w:t xml:space="preserve"> Zamawiającego</w:t>
      </w:r>
      <w:r w:rsidR="002142E0" w:rsidRPr="00865F0D">
        <w:rPr>
          <w:rFonts w:ascii="Sylfaen" w:hAnsi="Sylfaen"/>
        </w:rPr>
        <w:t xml:space="preserve">. </w:t>
      </w:r>
      <w:r w:rsidR="005875DD" w:rsidRPr="00865F0D">
        <w:rPr>
          <w:rFonts w:ascii="Sylfaen" w:hAnsi="Sylfaen"/>
        </w:rPr>
        <w:t>Zobowiązanie to dotyczy również podwykonawców i dalszych podwykonawców, którym Wykonawca lub jego podwykonawca powierzy wykonanie wyżej wskazanych czynności związanej z realizacją usługi objętej zakresem niniejszego zamówienia.</w:t>
      </w:r>
    </w:p>
    <w:p w14:paraId="6D3EDA69" w14:textId="77777777" w:rsidR="005875DD" w:rsidRPr="00865F0D" w:rsidRDefault="005875DD" w:rsidP="00D43D01">
      <w:pPr>
        <w:numPr>
          <w:ilvl w:val="0"/>
          <w:numId w:val="14"/>
        </w:numPr>
        <w:shd w:val="clear" w:color="auto" w:fill="FFFFFF"/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>Wykonawca zobowiązany jest do dokumentowania zatrudnienia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 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>na podstawie umowy o pracę osób wykonujących wskazane w ust. 1 czynności w szczególności poprzez prowadzenie odpowiedniej, zgodnej z obowiązującymi przepisami prawa dokumentacji kadrowo-finansowej.</w:t>
      </w:r>
    </w:p>
    <w:p w14:paraId="1F4DDAF1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 xml:space="preserve">3. </w:t>
      </w:r>
      <w:r w:rsidR="00D43D01" w:rsidRPr="00865F0D">
        <w:rPr>
          <w:rFonts w:ascii="Sylfaen" w:eastAsia="Andale Sans UI" w:hAnsi="Sylfaen"/>
          <w:kern w:val="2"/>
          <w:lang w:eastAsia="fa-IR" w:bidi="fa-IR"/>
        </w:rPr>
        <w:tab/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W trakcie realizacji przedmiotu umowy, Zamawiający uprawniony jest do wykonywania czynności kontrolnych wobec Wykonawcy 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 xml:space="preserve">i podwykonawcy </w:t>
      </w:r>
      <w:r w:rsidRPr="00865F0D">
        <w:rPr>
          <w:rFonts w:ascii="Sylfaen" w:eastAsia="Andale Sans UI" w:hAnsi="Sylfaen"/>
          <w:kern w:val="2"/>
          <w:lang w:eastAsia="fa-IR" w:bidi="fa-IR"/>
        </w:rPr>
        <w:t>odnośnie spełniania przez Wykonawcę lub podwykonawcę wymogu zatrudnienia na podstawie umowy o pracę osób wykonujących wskazane w ust. 1 czynności. Zamawiający uprawniony jest w szczególności do:</w:t>
      </w:r>
    </w:p>
    <w:p w14:paraId="08D51F81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1) żądania oświadczeń i dokumentów w zakresie potwierdzenia spełniania w/w wymogów i dokonywania ich oceny,</w:t>
      </w:r>
    </w:p>
    <w:p w14:paraId="73264411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2) żądania wyjaśnień w przypadku wątpliwości w zakresie potwierdzenia spełniania w/w wymogów,</w:t>
      </w:r>
    </w:p>
    <w:p w14:paraId="1E0E46D3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3) przeprowadzania kontroli na miejscu wykonywania przedmiotu umowy lub w siedzibie Wykonawcy, zadawania pytań w szczególności osobom przebywającym na terenie Zamawiającego.</w:t>
      </w:r>
    </w:p>
    <w:p w14:paraId="24BFCFDD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 w:hanging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>4.</w:t>
      </w:r>
      <w:r w:rsidR="00D43D01" w:rsidRPr="00865F0D">
        <w:rPr>
          <w:rFonts w:ascii="Sylfaen" w:eastAsia="Andale Sans UI" w:hAnsi="Sylfaen"/>
          <w:bCs/>
          <w:kern w:val="2"/>
          <w:lang w:eastAsia="fa-IR" w:bidi="fa-IR"/>
        </w:rPr>
        <w:tab/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 xml:space="preserve">W trakcie realizacji przedmiotu umowy, w celu potwierdzenia spełnienia wymogu zatrudnienia na podstawie umowy o pracę przez Wykonawcę lub podwykonawcę osób wykonujących wskazane w ust. 1 czynności, na każde wezwanie Zamawiającego, w wyznaczonym w tym wezwaniu terminie, Wykonawca lub podwykonawca przedłoży Zamawiającemu wskazane poniżej dowody: </w:t>
      </w:r>
    </w:p>
    <w:p w14:paraId="6D962880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>1) oświadczenia zatrudnionego pracownika,</w:t>
      </w:r>
    </w:p>
    <w:p w14:paraId="349CA0D3" w14:textId="5779BF3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 xml:space="preserve">2)  oświadczenia </w:t>
      </w:r>
      <w:r w:rsidR="00951D23">
        <w:rPr>
          <w:rFonts w:ascii="Sylfaen" w:eastAsia="Andale Sans UI" w:hAnsi="Sylfaen"/>
          <w:bCs/>
          <w:kern w:val="2"/>
          <w:lang w:eastAsia="fa-IR" w:bidi="fa-IR"/>
        </w:rPr>
        <w:t>Wykonawcy</w:t>
      </w:r>
      <w:r w:rsidR="00951D23" w:rsidRPr="00865F0D">
        <w:rPr>
          <w:rFonts w:ascii="Sylfaen" w:eastAsia="Andale Sans UI" w:hAnsi="Sylfaen"/>
          <w:bCs/>
          <w:kern w:val="2"/>
          <w:lang w:eastAsia="fa-IR" w:bidi="fa-IR"/>
        </w:rPr>
        <w:t xml:space="preserve"> 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>lub podwykonawcy o zatrudnieniu pracownika na podstawie umowy o pracę,</w:t>
      </w:r>
    </w:p>
    <w:p w14:paraId="77D28EE6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>3) poświadczoną za zgodność z oryginałem kopię umowy o pracę zatrudnionego pracownika,</w:t>
      </w:r>
    </w:p>
    <w:p w14:paraId="63C0FBFF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>4)  inne dokumenty</w:t>
      </w:r>
    </w:p>
    <w:p w14:paraId="7D905BCC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61E8C1C" w14:textId="74A980BC" w:rsidR="005875DD" w:rsidRPr="00865F0D" w:rsidRDefault="005875DD" w:rsidP="00D43D01">
      <w:pPr>
        <w:shd w:val="clear" w:color="auto" w:fill="FFFFFF"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5.</w:t>
      </w:r>
      <w:r w:rsidR="00D43D01" w:rsidRPr="00865F0D">
        <w:rPr>
          <w:rFonts w:ascii="Sylfaen" w:eastAsia="Andale Sans UI" w:hAnsi="Sylfaen"/>
          <w:kern w:val="2"/>
          <w:lang w:eastAsia="fa-IR" w:bidi="fa-IR"/>
        </w:rPr>
        <w:tab/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Z tytułu niespełnienia przez Wykonawcę lub podwykonawcę wymogu zatrudnienia na podstawie umowy o pracę osób wykonujących wskazane w ust. 1 czynności, Zamawiający przewiduje sankcję w postaci obowiązku zapłaty przez Wykonawcę kary umownej w wysokości określonej w § 9 ust. </w:t>
      </w:r>
      <w:r w:rsidR="006C234A">
        <w:rPr>
          <w:rFonts w:ascii="Sylfaen" w:eastAsia="Andale Sans UI" w:hAnsi="Sylfaen"/>
          <w:kern w:val="2"/>
          <w:lang w:eastAsia="fa-IR" w:bidi="fa-IR"/>
        </w:rPr>
        <w:t>5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 niniejszej umowy. Niezłożenie przez Wykonawcę w </w:t>
      </w:r>
      <w:r w:rsidRPr="00865F0D">
        <w:rPr>
          <w:rFonts w:ascii="Sylfaen" w:eastAsia="Andale Sans UI" w:hAnsi="Sylfaen"/>
          <w:kern w:val="2"/>
          <w:lang w:eastAsia="fa-IR" w:bidi="fa-IR"/>
        </w:rPr>
        <w:lastRenderedPageBreak/>
        <w:t xml:space="preserve">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ust. 1 czynności. </w:t>
      </w:r>
    </w:p>
    <w:p w14:paraId="7CF1D055" w14:textId="67283721" w:rsidR="005875DD" w:rsidRPr="00865F0D" w:rsidDel="000A4DB3" w:rsidRDefault="005875DD" w:rsidP="00D43D01">
      <w:pPr>
        <w:shd w:val="clear" w:color="auto" w:fill="FFFFFF"/>
        <w:spacing w:after="0" w:line="100" w:lineRule="atLeast"/>
        <w:ind w:left="426" w:hanging="426"/>
        <w:jc w:val="both"/>
        <w:rPr>
          <w:del w:id="1" w:author="U465" w:date="2023-12-18T13:52:00Z"/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6.</w:t>
      </w:r>
      <w:r w:rsidR="00D43D01" w:rsidRPr="00865F0D">
        <w:rPr>
          <w:rFonts w:ascii="Sylfaen" w:eastAsia="Andale Sans UI" w:hAnsi="Sylfaen"/>
          <w:kern w:val="2"/>
          <w:lang w:eastAsia="fa-IR" w:bidi="fa-IR"/>
        </w:rPr>
        <w:tab/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W przypadku uzasadnionych wątpliwości co do przestrzegania obowiązujących przepisów prawa pracy przez Wykonawcę lub podwykonawcę, Zamawiający może zwrócić się o przeprowadzenie kontroli przez Państwową Inspekcję Pracy. W przypadku ustalenia w wyniku tej kontroli, że Wykonawca lub podwykonawca nie zatrudnia lub nie zatrudniał na podstawie umowy o pracę osób wykonujących wskazane w ust. 1 czynności, Zamawiającemu od Wykonawcy przysługuje kara umowna w wysokości określonej w § </w:t>
      </w:r>
      <w:r w:rsidR="001170CE" w:rsidRPr="00865F0D">
        <w:rPr>
          <w:rFonts w:ascii="Sylfaen" w:eastAsia="Andale Sans UI" w:hAnsi="Sylfaen"/>
          <w:kern w:val="2"/>
          <w:lang w:eastAsia="fa-IR" w:bidi="fa-IR"/>
        </w:rPr>
        <w:t xml:space="preserve">9 ust. </w:t>
      </w:r>
      <w:r w:rsidR="006C234A">
        <w:rPr>
          <w:rFonts w:ascii="Sylfaen" w:eastAsia="Andale Sans UI" w:hAnsi="Sylfaen"/>
          <w:kern w:val="2"/>
          <w:lang w:eastAsia="fa-IR" w:bidi="fa-IR"/>
        </w:rPr>
        <w:t>5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 niniejszej</w:t>
      </w:r>
      <w:r w:rsidR="008D1D33">
        <w:rPr>
          <w:rFonts w:ascii="Sylfaen" w:eastAsia="Andale Sans UI" w:hAnsi="Sylfaen"/>
          <w:kern w:val="2"/>
          <w:lang w:eastAsia="fa-IR" w:bidi="fa-IR"/>
        </w:rPr>
        <w:t xml:space="preserve"> </w:t>
      </w:r>
      <w:r w:rsidRPr="00865F0D">
        <w:rPr>
          <w:rFonts w:ascii="Sylfaen" w:eastAsia="Andale Sans UI" w:hAnsi="Sylfaen"/>
          <w:kern w:val="2"/>
          <w:lang w:eastAsia="fa-IR" w:bidi="fa-IR"/>
        </w:rPr>
        <w:t>umowy.</w:t>
      </w:r>
    </w:p>
    <w:p w14:paraId="63D235A0" w14:textId="77777777" w:rsidR="00295D5E" w:rsidRPr="00865F0D" w:rsidDel="000A4DB3" w:rsidRDefault="00295D5E" w:rsidP="000A4DB3">
      <w:pPr>
        <w:shd w:val="clear" w:color="auto" w:fill="FFFFFF"/>
        <w:spacing w:after="0" w:line="100" w:lineRule="atLeast"/>
        <w:jc w:val="both"/>
        <w:rPr>
          <w:del w:id="2" w:author="U465" w:date="2023-12-18T13:52:00Z"/>
          <w:rFonts w:ascii="Sylfaen" w:eastAsia="Calibri" w:hAnsi="Sylfaen"/>
          <w:kern w:val="0"/>
          <w:lang w:eastAsia="pl-PL"/>
        </w:rPr>
      </w:pPr>
    </w:p>
    <w:p w14:paraId="126038C8" w14:textId="77777777" w:rsidR="008D1D33" w:rsidDel="000A4DB3" w:rsidRDefault="008D1D33" w:rsidP="000A4DB3">
      <w:pPr>
        <w:widowControl/>
        <w:suppressAutoHyphens w:val="0"/>
        <w:autoSpaceDE w:val="0"/>
        <w:spacing w:after="0"/>
        <w:textAlignment w:val="auto"/>
        <w:rPr>
          <w:del w:id="3" w:author="U465" w:date="2023-12-18T13:53:00Z"/>
          <w:rFonts w:ascii="Sylfaen" w:eastAsia="Calibri" w:hAnsi="Sylfaen"/>
          <w:bCs/>
          <w:kern w:val="0"/>
          <w:lang w:eastAsia="pl-PL"/>
        </w:rPr>
      </w:pPr>
    </w:p>
    <w:p w14:paraId="106F1B96" w14:textId="77777777" w:rsidR="00295D5E" w:rsidRPr="002A6E6E" w:rsidRDefault="008D7821" w:rsidP="000A4DB3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12</w:t>
      </w:r>
    </w:p>
    <w:p w14:paraId="1182158C" w14:textId="77777777" w:rsidR="00924A71" w:rsidRPr="00865F0D" w:rsidRDefault="00295D5E" w:rsidP="002806A9">
      <w:pPr>
        <w:jc w:val="both"/>
        <w:rPr>
          <w:rFonts w:ascii="Sylfaen" w:hAnsi="Sylfaen"/>
        </w:rPr>
      </w:pPr>
      <w:r w:rsidRPr="00865F0D">
        <w:rPr>
          <w:rFonts w:ascii="Sylfaen" w:hAnsi="Sylfaen"/>
        </w:rPr>
        <w:t>Strony mogą dochodzić na zasadach ogólnych kodeksu cywilnego odszkodowania przewyższającego wysokości ustalonych kar umownych.</w:t>
      </w:r>
    </w:p>
    <w:p w14:paraId="46815D59" w14:textId="77777777" w:rsidR="00295D5E" w:rsidRPr="00865F0D" w:rsidRDefault="008D7821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13</w:t>
      </w:r>
    </w:p>
    <w:p w14:paraId="6BE6EFBA" w14:textId="77777777" w:rsidR="005875DD" w:rsidRPr="00865F0D" w:rsidRDefault="005875DD" w:rsidP="00865F0D">
      <w:pPr>
        <w:tabs>
          <w:tab w:val="left" w:pos="1800"/>
        </w:tabs>
        <w:spacing w:after="0" w:line="100" w:lineRule="atLeast"/>
        <w:ind w:left="426" w:hanging="426"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>1.</w:t>
      </w:r>
      <w:r w:rsidR="00D43D01" w:rsidRPr="00865F0D">
        <w:rPr>
          <w:rFonts w:ascii="Sylfaen" w:eastAsia="Andale Sans UI" w:hAnsi="Sylfaen"/>
          <w:kern w:val="1"/>
          <w:lang w:eastAsia="fa-IR" w:bidi="fa-IR"/>
        </w:rPr>
        <w:tab/>
      </w:r>
      <w:r w:rsidR="00865F0D" w:rsidRPr="00865F0D">
        <w:rPr>
          <w:rFonts w:ascii="Sylfaen" w:eastAsia="Andale Sans UI" w:hAnsi="Sylfaen"/>
          <w:kern w:val="1"/>
          <w:lang w:eastAsia="fa-IR" w:bidi="fa-IR"/>
        </w:rPr>
        <w:t>Zamawiający</w:t>
      </w:r>
      <w:r w:rsidRPr="00865F0D">
        <w:rPr>
          <w:rFonts w:ascii="Sylfaen" w:eastAsia="Andale Sans UI" w:hAnsi="Sylfaen"/>
          <w:kern w:val="1"/>
          <w:lang w:eastAsia="fa-IR" w:bidi="fa-IR"/>
        </w:rPr>
        <w:t xml:space="preserve"> zastrzega sobie prawo do odstąpienia od niniejszej umowy zgodnie z zapisem art. 456 ustawy prawo zamówień publicznych.</w:t>
      </w:r>
    </w:p>
    <w:p w14:paraId="1587AEF4" w14:textId="77777777" w:rsidR="005875DD" w:rsidRPr="00865F0D" w:rsidRDefault="005875DD" w:rsidP="00865F0D">
      <w:pPr>
        <w:spacing w:after="0" w:line="100" w:lineRule="atLeast"/>
        <w:ind w:left="426" w:hanging="426"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 xml:space="preserve">2. </w:t>
      </w:r>
      <w:r w:rsidR="00D43D01" w:rsidRPr="00865F0D">
        <w:rPr>
          <w:rFonts w:ascii="Sylfaen" w:eastAsia="Andale Sans UI" w:hAnsi="Sylfaen"/>
          <w:kern w:val="1"/>
          <w:lang w:eastAsia="fa-IR" w:bidi="fa-IR"/>
        </w:rPr>
        <w:tab/>
      </w:r>
      <w:r w:rsidRPr="00865F0D">
        <w:rPr>
          <w:rFonts w:ascii="Sylfaen" w:eastAsia="Andale Sans UI" w:hAnsi="Sylfaen"/>
          <w:kern w:val="1"/>
          <w:lang w:eastAsia="fa-IR" w:bidi="fa-IR"/>
        </w:rPr>
        <w:t>Poza przypadkami określonymi przepisami powszechnie obowiązującego prawa, w tym art. 456 ustawy prawo zamówień publicznych, Odbiorcy przysługuje prawo odstąpienia od niniejszej umowy w przypadku:</w:t>
      </w:r>
    </w:p>
    <w:p w14:paraId="114F8E33" w14:textId="77777777" w:rsidR="005875DD" w:rsidRPr="00865F0D" w:rsidRDefault="00E60582" w:rsidP="00D43D01">
      <w:pPr>
        <w:numPr>
          <w:ilvl w:val="0"/>
          <w:numId w:val="12"/>
        </w:numPr>
        <w:suppressAutoHyphens w:val="0"/>
        <w:autoSpaceDN/>
        <w:spacing w:after="0" w:line="100" w:lineRule="atLeast"/>
        <w:ind w:left="426" w:firstLine="0"/>
        <w:contextualSpacing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hAnsi="Sylfaen"/>
        </w:rPr>
        <w:t>stwierdzenia nienależytego wykonania</w:t>
      </w:r>
      <w:r w:rsidR="005875DD" w:rsidRPr="00865F0D">
        <w:rPr>
          <w:rFonts w:ascii="Sylfaen" w:hAnsi="Sylfaen"/>
        </w:rPr>
        <w:t xml:space="preserve"> usługi,</w:t>
      </w:r>
    </w:p>
    <w:p w14:paraId="340EFFE9" w14:textId="77777777" w:rsidR="005875DD" w:rsidRPr="00865F0D" w:rsidRDefault="005875DD" w:rsidP="00D43D01">
      <w:pPr>
        <w:numPr>
          <w:ilvl w:val="0"/>
          <w:numId w:val="12"/>
        </w:numPr>
        <w:suppressAutoHyphens w:val="0"/>
        <w:autoSpaceDN/>
        <w:spacing w:after="0" w:line="100" w:lineRule="atLeast"/>
        <w:ind w:left="426" w:firstLine="0"/>
        <w:contextualSpacing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hAnsi="Sylfaen"/>
        </w:rPr>
        <w:t>zwłoki w świadczeniu usługi</w:t>
      </w:r>
      <w:r w:rsidRPr="00865F0D">
        <w:rPr>
          <w:rFonts w:ascii="Sylfaen" w:eastAsia="Andale Sans UI" w:hAnsi="Sylfaen"/>
          <w:kern w:val="1"/>
          <w:lang w:eastAsia="fa-IR" w:bidi="fa-IR"/>
        </w:rPr>
        <w:t>.</w:t>
      </w:r>
    </w:p>
    <w:p w14:paraId="3E7C6F20" w14:textId="77777777" w:rsidR="005875DD" w:rsidRPr="00865F0D" w:rsidRDefault="005875DD" w:rsidP="00D43D01">
      <w:pPr>
        <w:numPr>
          <w:ilvl w:val="0"/>
          <w:numId w:val="14"/>
        </w:numPr>
        <w:spacing w:after="0" w:line="100" w:lineRule="atLeast"/>
        <w:ind w:left="426" w:hanging="426"/>
        <w:contextualSpacing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>Prawo odstąpienia od umowy w przypadkach, o których mowa w ust. 2 pkt. 1-2, przysługuje Zamawiającemu w terminie 30 dni od dnia stwierdzenia przez niego zaistnienia przesłanki do odstąpienia od Umowy.</w:t>
      </w:r>
    </w:p>
    <w:p w14:paraId="46C00487" w14:textId="77777777" w:rsidR="005F7905" w:rsidRPr="00865F0D" w:rsidRDefault="005F7905" w:rsidP="00D43D01">
      <w:pPr>
        <w:spacing w:after="0" w:line="100" w:lineRule="atLeast"/>
        <w:ind w:left="426" w:hanging="426"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>4.</w:t>
      </w:r>
      <w:r w:rsidR="00D43D01" w:rsidRPr="00865F0D">
        <w:rPr>
          <w:rFonts w:ascii="Sylfaen" w:eastAsia="Andale Sans UI" w:hAnsi="Sylfaen"/>
          <w:kern w:val="1"/>
          <w:lang w:eastAsia="fa-IR" w:bidi="fa-IR"/>
        </w:rPr>
        <w:tab/>
      </w:r>
      <w:r w:rsidRPr="00865F0D">
        <w:rPr>
          <w:rFonts w:ascii="Sylfaen" w:eastAsia="Andale Sans UI" w:hAnsi="Sylfaen"/>
          <w:kern w:val="1"/>
          <w:lang w:eastAsia="fa-IR" w:bidi="fa-IR"/>
        </w:rPr>
        <w:t xml:space="preserve"> Strony zgodnie ustalają, że odstąpienie od umowy przez Zamawiającego w przypadkach, o których mowa w ust. 2 pkt. 1-2</w:t>
      </w:r>
      <w:r w:rsidRPr="00865F0D">
        <w:rPr>
          <w:rFonts w:ascii="Sylfaen" w:eastAsia="Andale Sans UI" w:hAnsi="Sylfaen"/>
          <w:bCs/>
          <w:kern w:val="1"/>
          <w:lang w:eastAsia="fa-IR" w:bidi="fa-IR"/>
        </w:rPr>
        <w:t>,</w:t>
      </w:r>
      <w:r w:rsidRPr="00865F0D">
        <w:rPr>
          <w:rFonts w:ascii="Sylfaen" w:eastAsia="Andale Sans UI" w:hAnsi="Sylfaen"/>
          <w:kern w:val="1"/>
          <w:lang w:eastAsia="fa-IR" w:bidi="fa-IR"/>
        </w:rPr>
        <w:t xml:space="preserve"> wywiera skutek w postaci rozwiązania umowy na przyszłość, w dniu wskazanym przez Zamawiającego, jednakże nie wcześniej niż w dniu doręczenia Wykonawcy pisemnego oświadczenia Zamawiającego o odstąpieniu od Umowy, nie naruszając stosunku prawnego łączącego Strony na podstawie niniejszej Umowy w zakresie już wykonanego przedmiotu Umowy. W razie odstąpienia od umowy przez Zamawiającego w przypadkach, określonych w ust. 2 pkt. 1-2</w:t>
      </w:r>
      <w:r w:rsidRPr="00865F0D">
        <w:rPr>
          <w:rFonts w:ascii="Sylfaen" w:eastAsia="Andale Sans UI" w:hAnsi="Sylfaen"/>
          <w:bCs/>
          <w:kern w:val="1"/>
          <w:lang w:eastAsia="fa-IR" w:bidi="fa-IR"/>
        </w:rPr>
        <w:t xml:space="preserve"> Umowy, Wykonawca może żądać wyłącznie wynagrodzenia należnego z tytułu należytego wykonania części Umowy.</w:t>
      </w:r>
    </w:p>
    <w:p w14:paraId="4F7A8A15" w14:textId="2E1811DB" w:rsidR="005F7905" w:rsidRPr="00865F0D" w:rsidRDefault="005F7905" w:rsidP="00D43D01">
      <w:pPr>
        <w:tabs>
          <w:tab w:val="left" w:pos="1800"/>
        </w:tabs>
        <w:spacing w:after="0" w:line="100" w:lineRule="atLeast"/>
        <w:ind w:left="426" w:hanging="426"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 xml:space="preserve">5. </w:t>
      </w:r>
      <w:r w:rsidR="00D43D01" w:rsidRPr="00865F0D">
        <w:rPr>
          <w:rFonts w:ascii="Sylfaen" w:eastAsia="Andale Sans UI" w:hAnsi="Sylfaen"/>
          <w:kern w:val="1"/>
          <w:lang w:eastAsia="fa-IR" w:bidi="fa-IR"/>
        </w:rPr>
        <w:tab/>
      </w:r>
      <w:r w:rsidR="005875DD" w:rsidRPr="00865F0D">
        <w:rPr>
          <w:rFonts w:ascii="Sylfaen" w:eastAsia="Andale Sans UI" w:hAnsi="Sylfaen"/>
          <w:kern w:val="1"/>
          <w:lang w:eastAsia="fa-IR" w:bidi="fa-IR"/>
        </w:rPr>
        <w:t xml:space="preserve">W przypadku odstąpienia od Umowy przez którąkolwiek ze Stron z przyczyn leżących po stronie Wykonawcy, Wykonawca zapłaci Zamawiającemu karę umowną, o której mowa w § 9 ust. </w:t>
      </w:r>
      <w:ins w:id="4" w:author="Monika Rayzacher" w:date="2023-12-18T13:35:00Z">
        <w:r w:rsidR="006C234A">
          <w:rPr>
            <w:rFonts w:ascii="Sylfaen" w:eastAsia="Andale Sans UI" w:hAnsi="Sylfaen"/>
            <w:bCs/>
            <w:kern w:val="1"/>
            <w:lang w:eastAsia="fa-IR" w:bidi="fa-IR"/>
          </w:rPr>
          <w:t>4</w:t>
        </w:r>
      </w:ins>
      <w:del w:id="5" w:author="Monika Rayzacher" w:date="2023-12-18T13:35:00Z">
        <w:r w:rsidR="005875DD" w:rsidRPr="00865F0D" w:rsidDel="006C234A">
          <w:rPr>
            <w:rFonts w:ascii="Sylfaen" w:eastAsia="Andale Sans UI" w:hAnsi="Sylfaen"/>
            <w:bCs/>
            <w:kern w:val="1"/>
            <w:lang w:eastAsia="fa-IR" w:bidi="fa-IR"/>
          </w:rPr>
          <w:delText>2</w:delText>
        </w:r>
      </w:del>
      <w:r w:rsidR="005875DD" w:rsidRPr="00865F0D">
        <w:rPr>
          <w:rFonts w:ascii="Sylfaen" w:eastAsia="Andale Sans UI" w:hAnsi="Sylfaen"/>
          <w:kern w:val="1"/>
          <w:lang w:eastAsia="fa-IR" w:bidi="fa-IR"/>
        </w:rPr>
        <w:t xml:space="preserve"> niniejszej umowy.</w:t>
      </w:r>
    </w:p>
    <w:p w14:paraId="2B1015B5" w14:textId="77777777" w:rsidR="00295D5E" w:rsidRPr="00865F0D" w:rsidRDefault="005F7905" w:rsidP="00D43D01">
      <w:pPr>
        <w:tabs>
          <w:tab w:val="left" w:pos="1800"/>
        </w:tabs>
        <w:spacing w:after="0" w:line="100" w:lineRule="atLeast"/>
        <w:ind w:left="426" w:hanging="426"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 xml:space="preserve">6. </w:t>
      </w:r>
      <w:r w:rsidR="00D43D01" w:rsidRPr="00865F0D">
        <w:rPr>
          <w:rFonts w:ascii="Sylfaen" w:eastAsia="Andale Sans UI" w:hAnsi="Sylfaen"/>
          <w:kern w:val="1"/>
          <w:lang w:eastAsia="fa-IR" w:bidi="fa-IR"/>
        </w:rPr>
        <w:tab/>
      </w:r>
      <w:r w:rsidR="005875DD" w:rsidRPr="00865F0D">
        <w:rPr>
          <w:rFonts w:ascii="Sylfaen" w:eastAsia="Andale Sans UI" w:hAnsi="Sylfaen"/>
          <w:kern w:val="1"/>
          <w:lang w:eastAsia="fa-IR" w:bidi="fa-IR"/>
        </w:rPr>
        <w:t>Odstąpienie od umowy następuje w drodze pisemnego oświadczenia (forma pisemna zastrzeżona pod rygorem nieważności).</w:t>
      </w:r>
    </w:p>
    <w:p w14:paraId="231D7E92" w14:textId="77777777" w:rsidR="001F2CAE" w:rsidRPr="00865F0D" w:rsidRDefault="001F2CAE" w:rsidP="001F2CA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</w:p>
    <w:p w14:paraId="3D8D7B42" w14:textId="77777777" w:rsidR="001F2CAE" w:rsidRPr="00865F0D" w:rsidRDefault="00FA5524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14</w:t>
      </w:r>
    </w:p>
    <w:p w14:paraId="77BE731B" w14:textId="77777777" w:rsidR="00ED042D" w:rsidRPr="00865F0D" w:rsidRDefault="00D43D01" w:rsidP="00D43D01">
      <w:pPr>
        <w:pStyle w:val="Teksttreci0"/>
        <w:shd w:val="clear" w:color="auto" w:fill="auto"/>
        <w:tabs>
          <w:tab w:val="left" w:pos="709"/>
          <w:tab w:val="left" w:pos="9072"/>
        </w:tabs>
        <w:spacing w:before="0" w:after="16" w:line="240" w:lineRule="auto"/>
        <w:ind w:left="426" w:hanging="426"/>
        <w:jc w:val="both"/>
        <w:rPr>
          <w:rFonts w:ascii="Sylfaen" w:hAnsi="Sylfaen" w:cs="Calibri"/>
          <w:sz w:val="22"/>
          <w:szCs w:val="22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 xml:space="preserve">1. </w:t>
      </w:r>
      <w:r w:rsidRPr="00865F0D">
        <w:rPr>
          <w:rFonts w:ascii="Sylfaen" w:hAnsi="Sylfaen" w:cs="Calibri"/>
          <w:sz w:val="22"/>
          <w:szCs w:val="22"/>
          <w:lang w:val="pl-PL"/>
        </w:rPr>
        <w:tab/>
      </w:r>
      <w:r w:rsidR="00ED042D" w:rsidRPr="00865F0D">
        <w:rPr>
          <w:rFonts w:ascii="Sylfaen" w:hAnsi="Sylfaen" w:cs="Calibri"/>
          <w:sz w:val="22"/>
          <w:szCs w:val="22"/>
        </w:rPr>
        <w:t>Wszelkie informacje uzyskane przez Wykonawcę w związku z realizacją niniejszej umowy będą przez niego traktowane jako poufne i nie będą wykorzystywane do innych celów niż realizacja umowy.</w:t>
      </w:r>
    </w:p>
    <w:p w14:paraId="6052D4BC" w14:textId="77777777" w:rsidR="00ED042D" w:rsidRPr="00865F0D" w:rsidRDefault="00D43D01" w:rsidP="00D43D01">
      <w:pPr>
        <w:widowControl/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2. </w:t>
      </w:r>
      <w:r w:rsidRPr="00865F0D">
        <w:rPr>
          <w:rFonts w:ascii="Sylfaen" w:hAnsi="Sylfaen"/>
        </w:rPr>
        <w:tab/>
      </w:r>
      <w:r w:rsidR="00ED042D" w:rsidRPr="00865F0D">
        <w:rPr>
          <w:rFonts w:ascii="Sylfaen" w:hAnsi="Sylfaen"/>
        </w:rPr>
        <w:t>Wykonawca zobowiązuje się do zachowania w ścisłej tajemnicy wszelkich informacji dotyczących Zamawiającego, w szczególności:</w:t>
      </w:r>
    </w:p>
    <w:p w14:paraId="64B808C9" w14:textId="77777777" w:rsidR="00ED042D" w:rsidRPr="00865F0D" w:rsidRDefault="00ED042D" w:rsidP="00D43D01">
      <w:pPr>
        <w:widowControl/>
        <w:suppressAutoHyphens w:val="0"/>
        <w:autoSpaceDN/>
        <w:spacing w:before="60" w:after="0" w:line="240" w:lineRule="auto"/>
        <w:ind w:left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lastRenderedPageBreak/>
        <w:t>1) wszelkich danych osobowych, podlegających ochronie na podstawie przepisów RODO, do których Wykonawca uzyskał dostęp w związku z realizacją niniejszej Umowy,</w:t>
      </w:r>
    </w:p>
    <w:p w14:paraId="0335F4B8" w14:textId="77777777" w:rsidR="00ED042D" w:rsidRPr="00865F0D" w:rsidRDefault="00ED042D" w:rsidP="00D43D01">
      <w:pPr>
        <w:widowControl/>
        <w:suppressAutoHyphens w:val="0"/>
        <w:autoSpaceDN/>
        <w:spacing w:before="60" w:after="0" w:line="240" w:lineRule="auto"/>
        <w:ind w:left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2)innych informacji, które mogą mieć wpływ na funkcjonowania lub stan bezpieczeństwa Zamawiającego. </w:t>
      </w:r>
    </w:p>
    <w:p w14:paraId="47F9E752" w14:textId="77777777" w:rsidR="00ED042D" w:rsidRPr="00865F0D" w:rsidRDefault="00D43D01" w:rsidP="00D43D01">
      <w:pPr>
        <w:pStyle w:val="Teksttreci0"/>
        <w:shd w:val="clear" w:color="auto" w:fill="auto"/>
        <w:tabs>
          <w:tab w:val="left" w:pos="709"/>
          <w:tab w:val="left" w:pos="9072"/>
        </w:tabs>
        <w:spacing w:before="0" w:after="16" w:line="240" w:lineRule="auto"/>
        <w:ind w:left="426" w:hanging="426"/>
        <w:jc w:val="both"/>
        <w:rPr>
          <w:rFonts w:ascii="Sylfaen" w:hAnsi="Sylfaen" w:cs="Calibri"/>
          <w:sz w:val="22"/>
          <w:szCs w:val="22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3.</w:t>
      </w:r>
      <w:r w:rsidR="00ED042D" w:rsidRPr="00865F0D">
        <w:rPr>
          <w:rFonts w:ascii="Sylfaen" w:hAnsi="Sylfaen" w:cs="Calibri"/>
          <w:sz w:val="22"/>
          <w:szCs w:val="22"/>
        </w:rPr>
        <w:t xml:space="preserve"> </w:t>
      </w:r>
      <w:r w:rsidRPr="00865F0D">
        <w:rPr>
          <w:rFonts w:ascii="Sylfaen" w:hAnsi="Sylfaen" w:cs="Calibri"/>
          <w:sz w:val="22"/>
          <w:szCs w:val="22"/>
          <w:lang w:val="pl-PL"/>
        </w:rPr>
        <w:tab/>
      </w:r>
      <w:r w:rsidR="00ED042D" w:rsidRPr="00865F0D">
        <w:rPr>
          <w:rFonts w:ascii="Sylfaen" w:hAnsi="Sylfaen" w:cs="Calibri"/>
          <w:sz w:val="22"/>
          <w:szCs w:val="22"/>
        </w:rPr>
        <w:t>Postanowienia ust. 1 i 2 obowiązują również po wygaśnięciu lub rozwiązaniu niniejszej umowy.</w:t>
      </w:r>
    </w:p>
    <w:p w14:paraId="592C22A3" w14:textId="77777777" w:rsidR="001F2CAE" w:rsidRPr="00865F0D" w:rsidRDefault="00D43D01" w:rsidP="00D43D01">
      <w:pPr>
        <w:widowControl/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4. </w:t>
      </w:r>
      <w:r w:rsidRPr="00865F0D">
        <w:rPr>
          <w:rFonts w:ascii="Sylfaen" w:hAnsi="Sylfaen"/>
        </w:rPr>
        <w:tab/>
      </w:r>
      <w:r w:rsidR="00A55449" w:rsidRPr="00865F0D">
        <w:rPr>
          <w:rFonts w:ascii="Sylfaen" w:hAnsi="Sylfaen"/>
        </w:rPr>
        <w:t xml:space="preserve">Wykonawca </w:t>
      </w:r>
      <w:r w:rsidR="001F2CAE" w:rsidRPr="00865F0D">
        <w:rPr>
          <w:rFonts w:ascii="Sylfaen" w:hAnsi="Sylfaen"/>
        </w:rPr>
        <w:t xml:space="preserve">zobowiązuje się do zapewnienia poufności udostępnionej </w:t>
      </w:r>
      <w:r w:rsidR="005F736D" w:rsidRPr="00865F0D">
        <w:rPr>
          <w:rFonts w:ascii="Sylfaen" w:hAnsi="Sylfaen"/>
        </w:rPr>
        <w:t xml:space="preserve">przez Zamawiającego </w:t>
      </w:r>
      <w:r w:rsidR="001F2CAE" w:rsidRPr="00865F0D">
        <w:rPr>
          <w:rFonts w:ascii="Sylfaen" w:hAnsi="Sylfaen"/>
        </w:rPr>
        <w:t>dokumentacji</w:t>
      </w:r>
      <w:r w:rsidR="00A55449" w:rsidRPr="00865F0D">
        <w:rPr>
          <w:rFonts w:ascii="Sylfaen" w:hAnsi="Sylfaen"/>
        </w:rPr>
        <w:t xml:space="preserve"> technicznej oprogramowań aplikacyjnych</w:t>
      </w:r>
      <w:r w:rsidR="001F2CAE" w:rsidRPr="00865F0D">
        <w:rPr>
          <w:rFonts w:ascii="Sylfaen" w:hAnsi="Sylfaen"/>
        </w:rPr>
        <w:t>, z wyłączeniem dokumentacji zewnętrznych interfejsów wymiany danych.</w:t>
      </w:r>
    </w:p>
    <w:p w14:paraId="0D399CA3" w14:textId="77777777" w:rsidR="001F2CAE" w:rsidRPr="00865F0D" w:rsidRDefault="00A55449" w:rsidP="00D43D01">
      <w:pPr>
        <w:widowControl/>
        <w:suppressAutoHyphens w:val="0"/>
        <w:autoSpaceDE w:val="0"/>
        <w:spacing w:after="0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5.</w:t>
      </w:r>
      <w:r w:rsidR="00D43D01" w:rsidRPr="00865F0D">
        <w:rPr>
          <w:rFonts w:ascii="Sylfaen" w:hAnsi="Sylfaen"/>
        </w:rPr>
        <w:tab/>
      </w:r>
      <w:r w:rsidR="001F2CAE" w:rsidRPr="00865F0D">
        <w:rPr>
          <w:rFonts w:ascii="Sylfaen" w:hAnsi="Sylfaen"/>
        </w:rPr>
        <w:t xml:space="preserve">Wykonawca zobowiąże pisemne osoby wyznaczone do realizacji niniejszej Umowy, w tym również podwykonawców, do zachowania poufności informacji, o których mowa w ust. 1 i </w:t>
      </w:r>
      <w:r w:rsidR="00ED042D" w:rsidRPr="00865F0D">
        <w:rPr>
          <w:rFonts w:ascii="Sylfaen" w:hAnsi="Sylfaen"/>
        </w:rPr>
        <w:t>2</w:t>
      </w:r>
      <w:r w:rsidR="001F2CAE" w:rsidRPr="00865F0D">
        <w:rPr>
          <w:rFonts w:ascii="Sylfaen" w:hAnsi="Sylfaen"/>
        </w:rPr>
        <w:t xml:space="preserve"> niniejszego paragrafu</w:t>
      </w:r>
      <w:r w:rsidRPr="00865F0D">
        <w:rPr>
          <w:rFonts w:ascii="Sylfaen" w:hAnsi="Sylfaen"/>
        </w:rPr>
        <w:t xml:space="preserve"> Umowy.</w:t>
      </w:r>
    </w:p>
    <w:p w14:paraId="763ACF63" w14:textId="77777777" w:rsidR="00DE3AC2" w:rsidRPr="00865F0D" w:rsidRDefault="00DE3AC2" w:rsidP="00865F0D">
      <w:pPr>
        <w:widowControl/>
        <w:suppressAutoHyphens w:val="0"/>
        <w:autoSpaceDE w:val="0"/>
        <w:spacing w:after="0"/>
        <w:textAlignment w:val="auto"/>
        <w:rPr>
          <w:rFonts w:ascii="Sylfaen" w:eastAsia="Calibri" w:hAnsi="Sylfaen"/>
          <w:bCs/>
          <w:kern w:val="0"/>
          <w:lang w:eastAsia="pl-PL"/>
        </w:rPr>
      </w:pPr>
    </w:p>
    <w:p w14:paraId="4932EF51" w14:textId="77777777" w:rsidR="00A55449" w:rsidRPr="00865F0D" w:rsidRDefault="00FA5524" w:rsidP="00A55449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15</w:t>
      </w:r>
    </w:p>
    <w:p w14:paraId="4213D4E9" w14:textId="77777777" w:rsidR="00A55449" w:rsidRPr="00865F0D" w:rsidRDefault="00A55449" w:rsidP="00D43D01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Zamawiający oświadcza, że jest Administratorem w rozumieniu art. 4 ust. 7 RODO tj. Rozporządzenia Parlamentu Europejskiego i Rady (UE) 2016/679 z 27.04.2016 r. w sprawie ochrony osób fizycznych w związku z przetwarzaniem danych osobowych i w sprawie swobodnego przepływu takich danych oraz uchylenia dyrektywy 95/46/WE (ogólne rozporządzenie o ochronie danych) (Dz. Urz. UE L 119, s. 1) lub jest uprawniony, na mocy art. 28 ust. 2 RODO do dalszego powierzenia Wykonawcy przetwarzania danych osobowych.</w:t>
      </w:r>
    </w:p>
    <w:p w14:paraId="0DDBCA5C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Wykonawca oświadcza, że posiada zasoby infrastrukturalne, doświadczenie, wiedzę oraz wykwalifikowany personel, w zakresie umożliwiającym należyte wykonanie Umowy, w zgodzie z obowiązującymi przepisami prawa. W szczególności Wykonawca oświadcza, że znane mu są zasady przetwarzania i zabezpieczenia danych osobowych wynikające z RODO.</w:t>
      </w:r>
    </w:p>
    <w:p w14:paraId="43EEEB7C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Na warunkach określonych w niniejszym paragrafie Zamawiający powierza Wykonawcy przetwarzanie (w rozumieniu, jakie nadaje przetwarzaniu art. 4 pkt 2 RODO) danych osobowych, których przetwarzanie jest niezbędne do należytego zrealizowania Umowy.</w:t>
      </w:r>
    </w:p>
    <w:p w14:paraId="3FCCD980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Pod pojęciami „Dane osobowe” lub „Dane” użytymi w Umowie, Strony rozumieją dane osobowe zdefiniowane w art. 4 pkt 1 RODO, których rodzaj i zakres zostały wskazane w Umowie.</w:t>
      </w:r>
    </w:p>
    <w:p w14:paraId="30C0DB18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Dostęp do Danych osobowych przydzielany jest w oparciu o zasadę minimalnych koniecznych uprawnień tj. tylko uprawnień niezbędnych do wykonania czynności określonych w Umowie.</w:t>
      </w:r>
    </w:p>
    <w:p w14:paraId="71A1E828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Przetwarzanie będzie wykonywane w okresie realizacji przedmiotu Umowy, </w:t>
      </w:r>
      <w:r w:rsidR="00865F0D">
        <w:rPr>
          <w:rFonts w:ascii="Sylfaen" w:hAnsi="Sylfaen"/>
        </w:rPr>
        <w:t xml:space="preserve">                            </w:t>
      </w:r>
      <w:r w:rsidRPr="00865F0D">
        <w:rPr>
          <w:rFonts w:ascii="Sylfaen" w:hAnsi="Sylfaen"/>
        </w:rPr>
        <w:t xml:space="preserve">z uwzględnieniem pozostałych postanowień niniejszego paragrafu dotyczących obowiązków </w:t>
      </w:r>
      <w:r w:rsidR="00865F0D">
        <w:rPr>
          <w:rFonts w:ascii="Sylfaen" w:hAnsi="Sylfaen"/>
        </w:rPr>
        <w:t xml:space="preserve">   </w:t>
      </w:r>
      <w:r w:rsidRPr="00865F0D">
        <w:rPr>
          <w:rFonts w:ascii="Sylfaen" w:hAnsi="Sylfaen"/>
        </w:rPr>
        <w:t>i uprawnień Stron.</w:t>
      </w:r>
    </w:p>
    <w:p w14:paraId="6B542876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Charakter i cel przetwarzania Danych wynikają z przedmiotu Umowy w szczególności celem przetwarzania jest świadczenie usług </w:t>
      </w:r>
      <w:r w:rsidR="00B062BE" w:rsidRPr="00865F0D">
        <w:rPr>
          <w:rFonts w:ascii="Sylfaen" w:hAnsi="Sylfaen"/>
        </w:rPr>
        <w:t xml:space="preserve">wymienionych w </w:t>
      </w:r>
      <w:r w:rsidR="00B062BE" w:rsidRPr="00865F0D">
        <w:rPr>
          <w:rFonts w:ascii="Sylfaen" w:hAnsi="Sylfaen"/>
          <w:kern w:val="0"/>
          <w:lang w:eastAsia="pl-PL"/>
        </w:rPr>
        <w:sym w:font="Times New Roman" w:char="00A7"/>
      </w:r>
      <w:r w:rsidR="00B062BE" w:rsidRPr="00865F0D">
        <w:rPr>
          <w:rFonts w:ascii="Sylfaen" w:hAnsi="Sylfaen"/>
          <w:kern w:val="0"/>
          <w:lang w:eastAsia="pl-PL"/>
        </w:rPr>
        <w:t xml:space="preserve"> 1 ust. 1 </w:t>
      </w:r>
      <w:r w:rsidR="00B062BE" w:rsidRPr="00865F0D">
        <w:rPr>
          <w:rFonts w:ascii="Sylfaen" w:hAnsi="Sylfaen"/>
        </w:rPr>
        <w:t>o których</w:t>
      </w:r>
      <w:r w:rsidRPr="00865F0D">
        <w:rPr>
          <w:rFonts w:ascii="Sylfaen" w:hAnsi="Sylfaen"/>
        </w:rPr>
        <w:t xml:space="preserve"> mowa w Umowie.</w:t>
      </w:r>
    </w:p>
    <w:p w14:paraId="16A1204B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Wykonawca przetwarza Dane wyłącznie zgodnie z udokumentowanymi poleceniami lub instrukcjami Zamawiającego, przy czym Strony uzgadniają, że za udokumentowane polecenia uznaje się zadania i czynności zlecane do wykonania Wykonawcy na potrzeby realizacji Umowy.</w:t>
      </w:r>
    </w:p>
    <w:p w14:paraId="3E60A69A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Przetwarzanie obejmować będzie rodzaje Danych osobowych wskazane poniżej:</w:t>
      </w:r>
    </w:p>
    <w:p w14:paraId="1CE4351E" w14:textId="77777777" w:rsidR="00A55449" w:rsidRPr="00865F0D" w:rsidRDefault="00A55449" w:rsidP="00F02164">
      <w:pPr>
        <w:widowControl/>
        <w:numPr>
          <w:ilvl w:val="2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dane identyfikacyjne,</w:t>
      </w:r>
    </w:p>
    <w:p w14:paraId="79D68B33" w14:textId="77777777" w:rsidR="00A55449" w:rsidRPr="00865F0D" w:rsidRDefault="00A55449" w:rsidP="00F02164">
      <w:pPr>
        <w:widowControl/>
        <w:numPr>
          <w:ilvl w:val="2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dane adresowe,</w:t>
      </w:r>
    </w:p>
    <w:p w14:paraId="36A7126C" w14:textId="77777777" w:rsidR="00A55449" w:rsidRPr="00865F0D" w:rsidRDefault="00A55449" w:rsidP="00F02164">
      <w:pPr>
        <w:widowControl/>
        <w:numPr>
          <w:ilvl w:val="2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dane dot. stanu zdrowia,</w:t>
      </w:r>
    </w:p>
    <w:p w14:paraId="427A8C7B" w14:textId="77777777" w:rsidR="00A55449" w:rsidRPr="00865F0D" w:rsidRDefault="00A55449" w:rsidP="00F02164">
      <w:pPr>
        <w:widowControl/>
        <w:numPr>
          <w:ilvl w:val="2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dane genetyczne</w:t>
      </w:r>
    </w:p>
    <w:p w14:paraId="726C1CF4" w14:textId="77777777" w:rsidR="00A55449" w:rsidRPr="00865F0D" w:rsidRDefault="00A55449" w:rsidP="00F02164">
      <w:pPr>
        <w:widowControl/>
        <w:numPr>
          <w:ilvl w:val="2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dane kontaktowe,</w:t>
      </w:r>
    </w:p>
    <w:p w14:paraId="389FA76A" w14:textId="77777777" w:rsidR="00A55449" w:rsidRPr="00865F0D" w:rsidRDefault="00A55449" w:rsidP="00F02164">
      <w:pPr>
        <w:widowControl/>
        <w:numPr>
          <w:ilvl w:val="2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lastRenderedPageBreak/>
        <w:t>informacje związane z realizowanymi zadaniami Zamawiającego w szczególności informacje opisujące relacje Zamawiającego z pacjentami, pracownikami lub kontrahentami Zamawiającego.</w:t>
      </w:r>
    </w:p>
    <w:p w14:paraId="5FE66133" w14:textId="77777777" w:rsidR="00A55449" w:rsidRPr="00865F0D" w:rsidRDefault="00F02164" w:rsidP="00F02164">
      <w:pPr>
        <w:widowControl/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10. </w:t>
      </w:r>
      <w:r w:rsidRPr="00865F0D">
        <w:rPr>
          <w:rFonts w:ascii="Sylfaen" w:hAnsi="Sylfaen"/>
        </w:rPr>
        <w:tab/>
      </w:r>
      <w:r w:rsidR="00A55449" w:rsidRPr="00865F0D">
        <w:rPr>
          <w:rFonts w:ascii="Sylfaen" w:hAnsi="Sylfaen"/>
        </w:rPr>
        <w:t>Przetwarzanie danych będzie dotyczyć następujących kategorii osób:</w:t>
      </w:r>
    </w:p>
    <w:p w14:paraId="242BDD9C" w14:textId="77777777" w:rsidR="00F02164" w:rsidRPr="00865F0D" w:rsidRDefault="00A55449" w:rsidP="00F02164">
      <w:pPr>
        <w:widowControl/>
        <w:numPr>
          <w:ilvl w:val="2"/>
          <w:numId w:val="25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pracownicy i personel (w tym personel medyczny) Zamawiającego oraz podmiotów stowarzyszonych, oraz osoby z nimi powiązane,</w:t>
      </w:r>
    </w:p>
    <w:p w14:paraId="41E17BB8" w14:textId="77777777" w:rsidR="00F02164" w:rsidRPr="00865F0D" w:rsidRDefault="00A55449" w:rsidP="00F02164">
      <w:pPr>
        <w:widowControl/>
        <w:numPr>
          <w:ilvl w:val="2"/>
          <w:numId w:val="25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pacjenci Zamawiającego oraz osoby z nimi powiązane,</w:t>
      </w:r>
    </w:p>
    <w:p w14:paraId="025417B7" w14:textId="77777777" w:rsidR="00F02164" w:rsidRPr="00865F0D" w:rsidRDefault="00A55449" w:rsidP="00F02164">
      <w:pPr>
        <w:widowControl/>
        <w:numPr>
          <w:ilvl w:val="2"/>
          <w:numId w:val="25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kontrahenci Zamawiającego oraz osoby z nimi powiązane.</w:t>
      </w:r>
    </w:p>
    <w:p w14:paraId="6F1E8119" w14:textId="77777777" w:rsidR="00A55449" w:rsidRPr="00865F0D" w:rsidRDefault="00F02164" w:rsidP="00F02164">
      <w:pPr>
        <w:widowControl/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11. </w:t>
      </w:r>
      <w:r w:rsidRPr="00865F0D">
        <w:rPr>
          <w:rFonts w:ascii="Sylfaen" w:hAnsi="Sylfaen"/>
        </w:rPr>
        <w:tab/>
      </w:r>
      <w:r w:rsidR="00A55449" w:rsidRPr="00865F0D">
        <w:rPr>
          <w:rFonts w:ascii="Sylfaen" w:hAnsi="Sylfaen"/>
        </w:rPr>
        <w:t xml:space="preserve">Wykonawca może powierzyć konkretne operacje przetwarzania danych („podpowierzenie”) w drodze pisemnej umowy dalszego przetwarzania („Umowa podpowierzenia”) w imieniu Zamawiającego innemu przetwarzającemu („Podwykonawca”), który zapewnia wystarczające gwarancje wdrożenia odpowiednich środków technicznych i organizacyjnych, by przetwarzanie spełniało wymogi RODO i chroniło prawa osób, których dane  osobowe dotyczą, pod warunkiem uprzedniej akceptacji Podwykonawcy przez Zamawiającego lub braku sprzeciwu Zamawiającego, który to sprzeciw Zamawiający może wyrazić w terminie 7 dni od dnia otrzymania stosownej informacji od Wykonawcy. Strony przyjmują, iż wskazani w niniejszym punkcie Podwykonawcy są podmiotami, którym Wykonawca może powierzyć dalsze przetwarzanie danych osobowych i uzyskanie dodatkowej zgody Zamawiającego, o której mowa powyżej nie jest wymagane. Strony zgodnie postanawiają, że osoby fizyczne współpracujące z Wykonawcą na podstawie umów cywilno-prawnych są traktowane jak personel Wykonawcy i nie stanowią Dalszych Przetwarzających w rozumieniu Umowy. </w:t>
      </w:r>
    </w:p>
    <w:p w14:paraId="004B9014" w14:textId="77777777" w:rsidR="00A55449" w:rsidRPr="00865F0D" w:rsidRDefault="00A55449" w:rsidP="00F02164">
      <w:pPr>
        <w:widowControl/>
        <w:numPr>
          <w:ilvl w:val="0"/>
          <w:numId w:val="25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Wykonawca i Podwykonawcy realizując zadania wynikające z Umowy, uwzględniając stan wiedzy technicznej, koszty, charakter, zakres oraz cel przetwarzania, w miarę możliwości udzieli pomocy Zamawiającemu w zakresie:</w:t>
      </w:r>
    </w:p>
    <w:p w14:paraId="6DE2FA32" w14:textId="77777777" w:rsidR="00A55449" w:rsidRPr="00865F0D" w:rsidRDefault="00A55449" w:rsidP="00F02164">
      <w:pPr>
        <w:widowControl/>
        <w:numPr>
          <w:ilvl w:val="0"/>
          <w:numId w:val="2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realizacji obowiązku odpowiadania na żądania osoby, której Dane dotyczą, w zakresie wykonywania jej praw określonych w rozdziale III RODO,   </w:t>
      </w:r>
    </w:p>
    <w:p w14:paraId="37A55371" w14:textId="77777777" w:rsidR="00A55449" w:rsidRPr="00865F0D" w:rsidRDefault="00A55449" w:rsidP="00F02164">
      <w:pPr>
        <w:widowControl/>
        <w:numPr>
          <w:ilvl w:val="0"/>
          <w:numId w:val="22"/>
        </w:numPr>
        <w:suppressAutoHyphens w:val="0"/>
        <w:autoSpaceDN/>
        <w:spacing w:after="0" w:line="240" w:lineRule="auto"/>
        <w:ind w:left="426" w:firstLine="0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zapewnienia realizacji obowiązków wynikających z art. 32–36 RODO.   </w:t>
      </w:r>
    </w:p>
    <w:p w14:paraId="5C7EE0E7" w14:textId="77777777" w:rsidR="00A55449" w:rsidRPr="00865F0D" w:rsidRDefault="00A55449" w:rsidP="00F02164">
      <w:pPr>
        <w:widowControl/>
        <w:numPr>
          <w:ilvl w:val="0"/>
          <w:numId w:val="25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Wykonawca bezzwłocznie – nie później jednak niż w ciągu 72 godzin od jego wystąpienia – zgłosi na adres e-mail:</w:t>
      </w:r>
      <w:r w:rsidR="006D167E" w:rsidRPr="00865F0D">
        <w:rPr>
          <w:rFonts w:ascii="Sylfaen" w:hAnsi="Sylfaen"/>
        </w:rPr>
        <w:t xml:space="preserve"> </w:t>
      </w:r>
      <w:hyperlink r:id="rId9" w:history="1">
        <w:r w:rsidR="006D167E" w:rsidRPr="00865F0D">
          <w:rPr>
            <w:rStyle w:val="Hipercze"/>
            <w:rFonts w:ascii="Sylfaen" w:hAnsi="Sylfaen"/>
          </w:rPr>
          <w:t>iod@med.torun.pl</w:t>
        </w:r>
      </w:hyperlink>
      <w:r w:rsidR="006D167E" w:rsidRPr="00865F0D">
        <w:rPr>
          <w:rFonts w:ascii="Sylfaen" w:hAnsi="Sylfaen"/>
        </w:rPr>
        <w:t xml:space="preserve"> lub dyrektorssm@med.torun.pl</w:t>
      </w:r>
      <w:r w:rsidRPr="00865F0D">
        <w:rPr>
          <w:rFonts w:ascii="Sylfaen" w:hAnsi="Sylfaen"/>
        </w:rPr>
        <w:t xml:space="preserve"> Zamawiającemu każde naruszenie danych osobowych powierzonych Umową którego będzie uczestnikiem.</w:t>
      </w:r>
    </w:p>
    <w:p w14:paraId="0A86E95E" w14:textId="77777777" w:rsidR="00A55449" w:rsidRPr="00865F0D" w:rsidRDefault="00A55449" w:rsidP="00F02164">
      <w:pPr>
        <w:widowControl/>
        <w:numPr>
          <w:ilvl w:val="0"/>
          <w:numId w:val="25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W związku z wzajemnym udostępnieniem przez Strony Danych osobowych osób, którymi Strona posługuje się przy zawarciu i realizacji Umowy, Strony oświadczają, że spełnią wobec tych osób, w imieniu Strony która Dane te otrzyma do przetwarzania, obowiązek informacyjny, o którym mowa w art. 14 RODO. Przedmiotowy obowiązek będzie wypełniany także względem każdej nowej osoby i reprezentanta, którego Dane są lub mają być przekazane drugiej Stronie. Wzór klauzuli informacyjnej Wykonawcy dostępny jest na stronie internetowej </w:t>
      </w:r>
      <w:hyperlink r:id="rId10" w:history="1">
        <w:r w:rsidR="006D167E" w:rsidRPr="00865F0D">
          <w:rPr>
            <w:rStyle w:val="Hipercze"/>
            <w:rFonts w:ascii="Sylfaen" w:hAnsi="Sylfaen"/>
          </w:rPr>
          <w:t>www.med.torun.pl</w:t>
        </w:r>
      </w:hyperlink>
      <w:r w:rsidR="006D167E" w:rsidRPr="00865F0D">
        <w:rPr>
          <w:rFonts w:ascii="Sylfaen" w:hAnsi="Sylfaen"/>
        </w:rPr>
        <w:t xml:space="preserve"> – zakładka RODO</w:t>
      </w:r>
    </w:p>
    <w:p w14:paraId="74B380C1" w14:textId="77777777" w:rsidR="00A55449" w:rsidRPr="00865F0D" w:rsidRDefault="00A55449" w:rsidP="00F02164">
      <w:pPr>
        <w:widowControl/>
        <w:numPr>
          <w:ilvl w:val="0"/>
          <w:numId w:val="25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Wykonawca po zakończeniu przetwarzania Danych osobowych niezwłocznie zwróci powierzone mu Dane lub dokona ich zniszczenia – adekwatnie do ustaleń z Zamawiającym. Czynności zwrotu, zniszczenia każdorazowo winny zostać potwierdzane odpowiednio przez Strony.</w:t>
      </w:r>
    </w:p>
    <w:p w14:paraId="255F6280" w14:textId="77777777" w:rsidR="00FA5524" w:rsidRPr="00865F0D" w:rsidRDefault="00A55449" w:rsidP="00F02164">
      <w:pPr>
        <w:widowControl/>
        <w:numPr>
          <w:ilvl w:val="0"/>
          <w:numId w:val="25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Wykonawca udostępni Zamawiającemu informacje niezbędne do wykazania spełnienia obowiązków określonych w artykule 28 RODO oraz umożliwia Zamawiającemu przeprowadzenie audytów w odniesieniu do danych przetwarzanych przez Wykonawcę </w:t>
      </w:r>
      <w:r w:rsidR="00865F0D">
        <w:rPr>
          <w:rFonts w:ascii="Sylfaen" w:hAnsi="Sylfaen"/>
        </w:rPr>
        <w:t xml:space="preserve">       </w:t>
      </w:r>
      <w:r w:rsidRPr="00865F0D">
        <w:rPr>
          <w:rFonts w:ascii="Sylfaen" w:hAnsi="Sylfaen"/>
        </w:rPr>
        <w:t>w związku z realizacją przedmiotu Umowy.</w:t>
      </w:r>
    </w:p>
    <w:p w14:paraId="5752A20A" w14:textId="77777777" w:rsidR="006D167E" w:rsidRPr="00865F0D" w:rsidRDefault="006D167E" w:rsidP="006D167E">
      <w:pPr>
        <w:widowControl/>
        <w:suppressAutoHyphens w:val="0"/>
        <w:autoSpaceDN/>
        <w:spacing w:before="60" w:after="0" w:line="240" w:lineRule="auto"/>
        <w:jc w:val="both"/>
        <w:textAlignment w:val="auto"/>
        <w:rPr>
          <w:rFonts w:ascii="Sylfaen" w:hAnsi="Sylfaen"/>
        </w:rPr>
      </w:pPr>
    </w:p>
    <w:p w14:paraId="181F35CC" w14:textId="77777777" w:rsidR="00A55449" w:rsidRPr="00865F0D" w:rsidRDefault="00FA5524" w:rsidP="004337EC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16</w:t>
      </w:r>
    </w:p>
    <w:p w14:paraId="005F96A0" w14:textId="77777777" w:rsidR="00FA5524" w:rsidRPr="00865F0D" w:rsidRDefault="00FA5524" w:rsidP="00F02164">
      <w:pPr>
        <w:numPr>
          <w:ilvl w:val="0"/>
          <w:numId w:val="24"/>
        </w:numPr>
        <w:tabs>
          <w:tab w:val="clear" w:pos="360"/>
          <w:tab w:val="num" w:pos="426"/>
          <w:tab w:val="left" w:pos="1800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 xml:space="preserve">Zamawiający wyraża zgodę na powierzenie wykonania części przedmiotu zamówienia 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lastRenderedPageBreak/>
        <w:t xml:space="preserve">następującym podwykonawcom </w:t>
      </w:r>
      <w:r w:rsidRPr="00865F0D">
        <w:rPr>
          <w:rFonts w:ascii="Sylfaen" w:eastAsia="Andale Sans UI" w:hAnsi="Sylfaen"/>
          <w:bCs/>
          <w:iCs/>
          <w:kern w:val="2"/>
          <w:lang w:eastAsia="fa-IR" w:bidi="fa-IR"/>
        </w:rPr>
        <w:t>(należy wskazać nazwy, dane kontaktowe oraz przedstawicieli, podwykonawców, jeżeli są już znani, oraz określić część zamówienia jaka została powierzona do wykonania danemu podwykonawcy)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 xml:space="preserve">: </w:t>
      </w:r>
      <w:r w:rsidRPr="00EF06B7">
        <w:rPr>
          <w:rFonts w:ascii="Sylfaen" w:eastAsia="Andale Sans UI" w:hAnsi="Sylfaen"/>
          <w:bCs/>
          <w:strike/>
          <w:kern w:val="2"/>
          <w:lang w:eastAsia="fa-IR" w:bidi="fa-IR"/>
        </w:rPr>
        <w:t>…………………………………………………………………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 xml:space="preserve"> - wykonanie części dotyczącej: </w:t>
      </w:r>
      <w:r w:rsidRPr="00EF06B7">
        <w:rPr>
          <w:rFonts w:ascii="Sylfaen" w:eastAsia="Andale Sans UI" w:hAnsi="Sylfaen"/>
          <w:bCs/>
          <w:strike/>
          <w:kern w:val="2"/>
          <w:lang w:eastAsia="fa-IR" w:bidi="fa-IR"/>
        </w:rPr>
        <w:t>…………………………………………………………………………….</w:t>
      </w:r>
    </w:p>
    <w:p w14:paraId="6E221E7C" w14:textId="7B4F22B0" w:rsidR="00FA5524" w:rsidRPr="00865F0D" w:rsidRDefault="00FA5524" w:rsidP="00F02164">
      <w:pPr>
        <w:numPr>
          <w:ilvl w:val="0"/>
          <w:numId w:val="24"/>
        </w:numPr>
        <w:tabs>
          <w:tab w:val="clear" w:pos="360"/>
          <w:tab w:val="num" w:pos="426"/>
          <w:tab w:val="left" w:pos="1800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Wykonawca zawiadamia Zamawiającego o wszelkich zmianach w odniesieniu do informacji,</w:t>
      </w:r>
      <w:r w:rsidR="003723EF">
        <w:rPr>
          <w:rFonts w:ascii="Sylfaen" w:eastAsia="Andale Sans UI" w:hAnsi="Sylfaen"/>
          <w:kern w:val="2"/>
          <w:lang w:eastAsia="fa-IR" w:bidi="fa-IR"/>
        </w:rPr>
        <w:br/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 o których mowa w ust. 1, w trakcie trwania niniejszej umowy, a także przekazuje wymagane informacje na temat nowych podwykonawców, którym w późniejszym okresie zamierza powierzyć realizację usług.</w:t>
      </w:r>
    </w:p>
    <w:p w14:paraId="2DF87B41" w14:textId="0D1C5839" w:rsidR="00FA5524" w:rsidRPr="00865F0D" w:rsidRDefault="00FA5524" w:rsidP="00F02164">
      <w:pPr>
        <w:numPr>
          <w:ilvl w:val="0"/>
          <w:numId w:val="24"/>
        </w:numPr>
        <w:tabs>
          <w:tab w:val="clear" w:pos="360"/>
          <w:tab w:val="num" w:pos="426"/>
          <w:tab w:val="left" w:pos="1800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Powierzenie wykonania części zamówienia podwykonawcom nie</w:t>
      </w:r>
      <w:r w:rsidR="006D167E" w:rsidRPr="00865F0D">
        <w:rPr>
          <w:rFonts w:ascii="Sylfaen" w:eastAsia="Andale Sans UI" w:hAnsi="Sylfaen"/>
          <w:kern w:val="2"/>
          <w:lang w:eastAsia="fa-IR" w:bidi="fa-IR"/>
        </w:rPr>
        <w:t xml:space="preserve"> 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zwalania Wykonawcy </w:t>
      </w:r>
      <w:r w:rsidR="00865F0D">
        <w:rPr>
          <w:rFonts w:ascii="Sylfaen" w:eastAsia="Andale Sans UI" w:hAnsi="Sylfaen"/>
          <w:kern w:val="2"/>
          <w:lang w:eastAsia="fa-IR" w:bidi="fa-IR"/>
        </w:rPr>
        <w:t xml:space="preserve">        </w:t>
      </w:r>
      <w:r w:rsidR="003723EF">
        <w:rPr>
          <w:rFonts w:ascii="Sylfaen" w:eastAsia="Andale Sans UI" w:hAnsi="Sylfaen"/>
          <w:kern w:val="2"/>
          <w:lang w:eastAsia="fa-IR" w:bidi="fa-IR"/>
        </w:rPr>
        <w:br/>
      </w:r>
      <w:r w:rsidR="00865F0D">
        <w:rPr>
          <w:rFonts w:ascii="Sylfaen" w:eastAsia="Andale Sans UI" w:hAnsi="Sylfaen"/>
          <w:kern w:val="2"/>
          <w:lang w:eastAsia="fa-IR" w:bidi="fa-IR"/>
        </w:rPr>
        <w:t xml:space="preserve"> </w:t>
      </w:r>
      <w:r w:rsidRPr="00865F0D">
        <w:rPr>
          <w:rFonts w:ascii="Sylfaen" w:eastAsia="Andale Sans UI" w:hAnsi="Sylfaen"/>
          <w:kern w:val="2"/>
          <w:lang w:eastAsia="fa-IR" w:bidi="fa-IR"/>
        </w:rPr>
        <w:t>z odpowiedzialności za należyte wykonanie tego zamówienia.</w:t>
      </w:r>
    </w:p>
    <w:p w14:paraId="309D263C" w14:textId="25F2BA71" w:rsidR="00FA5524" w:rsidRPr="00865F0D" w:rsidRDefault="00FA5524" w:rsidP="00F02164">
      <w:pPr>
        <w:numPr>
          <w:ilvl w:val="0"/>
          <w:numId w:val="24"/>
        </w:numPr>
        <w:tabs>
          <w:tab w:val="clear" w:pos="360"/>
          <w:tab w:val="num" w:pos="426"/>
          <w:tab w:val="left" w:pos="1800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 xml:space="preserve">Umowa o podwykonawstwo nie może zawierać postanowień kształtujących prawa </w:t>
      </w:r>
      <w:r w:rsidR="00865F0D">
        <w:rPr>
          <w:rFonts w:ascii="Sylfaen" w:eastAsia="Andale Sans UI" w:hAnsi="Sylfaen"/>
          <w:kern w:val="2"/>
          <w:lang w:eastAsia="fa-IR" w:bidi="fa-IR"/>
        </w:rPr>
        <w:t xml:space="preserve">                </w:t>
      </w:r>
      <w:r w:rsidR="003723EF">
        <w:rPr>
          <w:rFonts w:ascii="Sylfaen" w:eastAsia="Andale Sans UI" w:hAnsi="Sylfaen"/>
          <w:kern w:val="2"/>
          <w:lang w:eastAsia="fa-IR" w:bidi="fa-IR"/>
        </w:rPr>
        <w:br/>
      </w:r>
      <w:r w:rsidR="00865F0D">
        <w:rPr>
          <w:rFonts w:ascii="Sylfaen" w:eastAsia="Andale Sans UI" w:hAnsi="Sylfaen"/>
          <w:kern w:val="2"/>
          <w:lang w:eastAsia="fa-IR" w:bidi="fa-IR"/>
        </w:rPr>
        <w:t xml:space="preserve">  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i obowiązki podwykonawcy, w zakresie kar umownych oraz postanowień dotyczących warunków wypłaty wynagrodzenia, w sposób dla niego mniej korzystny niż prawa </w:t>
      </w:r>
      <w:r w:rsidR="00865F0D">
        <w:rPr>
          <w:rFonts w:ascii="Sylfaen" w:eastAsia="Andale Sans UI" w:hAnsi="Sylfaen"/>
          <w:kern w:val="2"/>
          <w:lang w:eastAsia="fa-IR" w:bidi="fa-IR"/>
        </w:rPr>
        <w:t xml:space="preserve">                </w:t>
      </w:r>
      <w:r w:rsidR="003723EF">
        <w:rPr>
          <w:rFonts w:ascii="Sylfaen" w:eastAsia="Andale Sans UI" w:hAnsi="Sylfaen"/>
          <w:kern w:val="2"/>
          <w:lang w:eastAsia="fa-IR" w:bidi="fa-IR"/>
        </w:rPr>
        <w:br/>
      </w:r>
      <w:r w:rsidR="00865F0D">
        <w:rPr>
          <w:rFonts w:ascii="Sylfaen" w:eastAsia="Andale Sans UI" w:hAnsi="Sylfaen"/>
          <w:kern w:val="2"/>
          <w:lang w:eastAsia="fa-IR" w:bidi="fa-IR"/>
        </w:rPr>
        <w:t xml:space="preserve"> </w:t>
      </w:r>
      <w:r w:rsidRPr="00865F0D">
        <w:rPr>
          <w:rFonts w:ascii="Sylfaen" w:eastAsia="Andale Sans UI" w:hAnsi="Sylfaen"/>
          <w:kern w:val="2"/>
          <w:lang w:eastAsia="fa-IR" w:bidi="fa-IR"/>
        </w:rPr>
        <w:t>i obowiązki Wykonawcy, ukształtowane postanowieniami niniejszej umowy.</w:t>
      </w:r>
    </w:p>
    <w:p w14:paraId="17D0996D" w14:textId="77777777" w:rsidR="00FA5524" w:rsidRPr="00865F0D" w:rsidRDefault="00FA5524" w:rsidP="00F02164">
      <w:pPr>
        <w:numPr>
          <w:ilvl w:val="0"/>
          <w:numId w:val="24"/>
        </w:numPr>
        <w:tabs>
          <w:tab w:val="clear" w:pos="360"/>
          <w:tab w:val="num" w:pos="426"/>
          <w:tab w:val="left" w:pos="1800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hAnsi="Sylfaen"/>
        </w:rPr>
        <w:t xml:space="preserve"> 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Zamawiający wymaga zatrudnienia przez Wykonawcę lub podwykonawcę na podstawie umowy o pracę, przez cały okres realizacji przedmiotu umowy, osób wykonujących 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>czynności fizyczne przy pracach dotyczących załadunku, transportu odpadów.</w:t>
      </w:r>
    </w:p>
    <w:p w14:paraId="389AA4F8" w14:textId="77777777" w:rsidR="00FA5524" w:rsidRPr="00865F0D" w:rsidRDefault="00FA5524" w:rsidP="00F02164">
      <w:pPr>
        <w:numPr>
          <w:ilvl w:val="0"/>
          <w:numId w:val="24"/>
        </w:numPr>
        <w:tabs>
          <w:tab w:val="clear" w:pos="360"/>
          <w:tab w:val="num" w:pos="426"/>
          <w:tab w:val="left" w:pos="1800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 xml:space="preserve">Zapisy dotyczące wymogu zatrudnienia na umowę o pracę określone w </w:t>
      </w:r>
      <w:r w:rsidRPr="00865F0D">
        <w:rPr>
          <w:rFonts w:ascii="Sylfaen" w:hAnsi="Sylfaen"/>
        </w:rPr>
        <w:t>§ 11 ust. 1 – 6 dotyczą również podwykonawcy.</w:t>
      </w:r>
    </w:p>
    <w:p w14:paraId="1FB784AE" w14:textId="25BCB1BF" w:rsidR="002806A9" w:rsidRPr="00865F0D" w:rsidRDefault="00951D23" w:rsidP="00DE3AC2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>
        <w:rPr>
          <w:rFonts w:ascii="Sylfaen" w:eastAsia="Andale Sans UI" w:hAnsi="Sylfaen"/>
          <w:kern w:val="2"/>
          <w:lang w:eastAsia="fa-IR" w:bidi="fa-IR"/>
        </w:rPr>
        <w:t>Wykonawca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 </w:t>
      </w:r>
      <w:r w:rsidR="00FA5524" w:rsidRPr="00865F0D">
        <w:rPr>
          <w:rFonts w:ascii="Sylfaen" w:eastAsia="Andale Sans UI" w:hAnsi="Sylfaen"/>
          <w:kern w:val="2"/>
          <w:lang w:eastAsia="fa-IR" w:bidi="fa-IR"/>
        </w:rPr>
        <w:t xml:space="preserve">odpowiada jak za własne za działania i/lub zaniechania osób i/lub podwykonawców, którym powierzył lub za pomocą których wykonuje </w:t>
      </w:r>
      <w:r w:rsidR="00FA5524" w:rsidRPr="00865F0D">
        <w:rPr>
          <w:rFonts w:ascii="Sylfaen" w:eastAsia="Andale Sans UI" w:hAnsi="Sylfaen"/>
          <w:bCs/>
          <w:kern w:val="2"/>
          <w:lang w:eastAsia="fa-IR" w:bidi="fa-IR"/>
        </w:rPr>
        <w:t>usługi</w:t>
      </w:r>
      <w:r w:rsidR="00FA5524" w:rsidRPr="00865F0D">
        <w:rPr>
          <w:rFonts w:ascii="Sylfaen" w:eastAsia="Andale Sans UI" w:hAnsi="Sylfaen"/>
          <w:kern w:val="2"/>
          <w:lang w:eastAsia="fa-IR" w:bidi="fa-IR"/>
        </w:rPr>
        <w:t xml:space="preserve"> objętą niniejszą umową.</w:t>
      </w:r>
    </w:p>
    <w:p w14:paraId="5E69BEBB" w14:textId="77777777" w:rsidR="00295D5E" w:rsidRPr="002A6E6E" w:rsidRDefault="00FA5524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</w:t>
      </w:r>
      <w:r w:rsidR="00FE66C8" w:rsidRPr="00865F0D">
        <w:rPr>
          <w:rFonts w:ascii="Sylfaen" w:eastAsia="Calibri" w:hAnsi="Sylfaen"/>
          <w:bCs/>
          <w:kern w:val="0"/>
          <w:lang w:eastAsia="pl-PL"/>
        </w:rPr>
        <w:t>7</w:t>
      </w:r>
    </w:p>
    <w:p w14:paraId="19C6FCA1" w14:textId="77777777" w:rsidR="00295D5E" w:rsidRPr="00865F0D" w:rsidRDefault="00295D5E" w:rsidP="002C7A40">
      <w:pPr>
        <w:pStyle w:val="Tekstpodstawowy"/>
        <w:jc w:val="both"/>
        <w:rPr>
          <w:rFonts w:ascii="Sylfaen" w:hAnsi="Sylfaen" w:cs="Calibri"/>
          <w:sz w:val="22"/>
          <w:szCs w:val="22"/>
        </w:rPr>
      </w:pPr>
      <w:r w:rsidRPr="00865F0D">
        <w:rPr>
          <w:rFonts w:ascii="Sylfaen" w:hAnsi="Sylfaen" w:cs="Calibri"/>
          <w:sz w:val="22"/>
          <w:szCs w:val="22"/>
        </w:rPr>
        <w:t>Wszelkie zmiany i uzupełnienia niniejszej umowy wymagają dla swojej ważności formy pisemnej.</w:t>
      </w:r>
    </w:p>
    <w:p w14:paraId="01D66729" w14:textId="77777777" w:rsidR="00F02164" w:rsidRPr="00865F0D" w:rsidRDefault="00F02164" w:rsidP="00865F0D">
      <w:pPr>
        <w:widowControl/>
        <w:suppressAutoHyphens w:val="0"/>
        <w:autoSpaceDE w:val="0"/>
        <w:spacing w:after="0"/>
        <w:textAlignment w:val="auto"/>
        <w:rPr>
          <w:rFonts w:ascii="Sylfaen" w:eastAsia="Calibri" w:hAnsi="Sylfaen"/>
          <w:bCs/>
          <w:kern w:val="0"/>
          <w:lang w:eastAsia="pl-PL"/>
        </w:rPr>
      </w:pPr>
    </w:p>
    <w:p w14:paraId="19404BFD" w14:textId="77777777" w:rsidR="006B0C3D" w:rsidRPr="00865F0D" w:rsidRDefault="00FA5524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</w:t>
      </w:r>
      <w:r w:rsidR="00FE66C8" w:rsidRPr="00865F0D">
        <w:rPr>
          <w:rFonts w:ascii="Sylfaen" w:eastAsia="Calibri" w:hAnsi="Sylfaen"/>
          <w:bCs/>
          <w:kern w:val="0"/>
          <w:lang w:eastAsia="pl-PL"/>
        </w:rPr>
        <w:t>8</w:t>
      </w:r>
    </w:p>
    <w:p w14:paraId="52AFF650" w14:textId="77777777" w:rsidR="00865F0D" w:rsidRPr="00EF06B7" w:rsidRDefault="006B0C3D" w:rsidP="006B0C3D">
      <w:pPr>
        <w:spacing w:line="100" w:lineRule="atLeast"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>Jako adres do doręczeń Strony wskazują adresy podane w komparycji Umowy. Każda ze Stron zobowiązana jest niezwłocznie zawiadomić drugą Stronę o zmianie adresu do doręczeń. Zmiana adresu do doręczeń nie wymaga zawarcia aneksu do umowy i staje się skuteczna z chwilą doręczenia drugiej Stronie pisemnego (pod rygorem nieważności) powiadomienia o zmianie adresu do doręczeń, pod rygorem uznania za skutecznie doręczoną korespondencji wysłanej na dotychczasowy adres.</w:t>
      </w:r>
    </w:p>
    <w:p w14:paraId="43893DE5" w14:textId="77777777" w:rsidR="00295D5E" w:rsidRPr="00865F0D" w:rsidRDefault="006B0C3D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 xml:space="preserve">§ </w:t>
      </w:r>
      <w:r w:rsidR="00FE66C8" w:rsidRPr="00865F0D">
        <w:rPr>
          <w:rFonts w:ascii="Sylfaen" w:eastAsia="Calibri" w:hAnsi="Sylfaen"/>
          <w:bCs/>
          <w:kern w:val="0"/>
          <w:lang w:eastAsia="pl-PL"/>
        </w:rPr>
        <w:t>19</w:t>
      </w:r>
    </w:p>
    <w:p w14:paraId="03184413" w14:textId="77777777" w:rsidR="00295D5E" w:rsidRPr="00865F0D" w:rsidRDefault="005875DD" w:rsidP="00FA5524">
      <w:pPr>
        <w:jc w:val="both"/>
        <w:rPr>
          <w:rFonts w:ascii="Sylfaen" w:hAnsi="Sylfaen"/>
        </w:rPr>
      </w:pPr>
      <w:r w:rsidRPr="00865F0D">
        <w:rPr>
          <w:rFonts w:ascii="Sylfaen" w:hAnsi="Sylfaen"/>
        </w:rPr>
        <w:t xml:space="preserve">Spory powstałe na tle wykonywania niniejszej umowy będą rozstrzygane przez sąd właściwy miejscowo dla siedziby </w:t>
      </w:r>
      <w:r w:rsidR="0062409A" w:rsidRPr="00865F0D">
        <w:rPr>
          <w:rFonts w:ascii="Sylfaen" w:hAnsi="Sylfaen"/>
        </w:rPr>
        <w:t>Zamawiającego</w:t>
      </w:r>
      <w:r w:rsidRPr="00865F0D">
        <w:rPr>
          <w:rFonts w:ascii="Sylfaen" w:hAnsi="Sylfaen"/>
        </w:rPr>
        <w:t>.</w:t>
      </w:r>
    </w:p>
    <w:p w14:paraId="54F84420" w14:textId="77777777" w:rsidR="00295D5E" w:rsidRPr="00865F0D" w:rsidRDefault="00FA5524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 xml:space="preserve">§ </w:t>
      </w:r>
      <w:r w:rsidR="002806A9" w:rsidRPr="00865F0D">
        <w:rPr>
          <w:rFonts w:ascii="Sylfaen" w:eastAsia="Calibri" w:hAnsi="Sylfaen"/>
          <w:bCs/>
          <w:kern w:val="0"/>
          <w:lang w:eastAsia="pl-PL"/>
        </w:rPr>
        <w:t>2</w:t>
      </w:r>
      <w:r w:rsidR="00FE66C8" w:rsidRPr="00865F0D">
        <w:rPr>
          <w:rFonts w:ascii="Sylfaen" w:eastAsia="Calibri" w:hAnsi="Sylfaen"/>
          <w:bCs/>
          <w:kern w:val="0"/>
          <w:lang w:eastAsia="pl-PL"/>
        </w:rPr>
        <w:t>0</w:t>
      </w:r>
    </w:p>
    <w:p w14:paraId="535A5472" w14:textId="77777777" w:rsidR="00EF06B7" w:rsidRPr="002A6E6E" w:rsidRDefault="005875DD" w:rsidP="002A6E6E">
      <w:pPr>
        <w:jc w:val="both"/>
        <w:rPr>
          <w:rFonts w:ascii="Sylfaen" w:hAnsi="Sylfaen"/>
        </w:rPr>
      </w:pPr>
      <w:r w:rsidRPr="00865F0D">
        <w:rPr>
          <w:rFonts w:ascii="Sylfaen" w:hAnsi="Sylfaen"/>
        </w:rPr>
        <w:t>W sprawach nie uregulowanych niniejszą umową mają zastosowanie odpowiednie przepisy kodeksu cywilnego i ustawy prawo zamówień publicznych.</w:t>
      </w:r>
    </w:p>
    <w:p w14:paraId="4B667B92" w14:textId="77777777" w:rsidR="00295D5E" w:rsidRPr="00865F0D" w:rsidRDefault="008D7821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</w:t>
      </w:r>
      <w:r w:rsidR="00FA5524" w:rsidRPr="00865F0D">
        <w:rPr>
          <w:rFonts w:ascii="Sylfaen" w:eastAsia="Calibri" w:hAnsi="Sylfaen"/>
          <w:bCs/>
          <w:kern w:val="0"/>
          <w:lang w:eastAsia="pl-PL"/>
        </w:rPr>
        <w:t xml:space="preserve"> 2</w:t>
      </w:r>
      <w:r w:rsidR="00FE66C8" w:rsidRPr="00865F0D">
        <w:rPr>
          <w:rFonts w:ascii="Sylfaen" w:eastAsia="Calibri" w:hAnsi="Sylfaen"/>
          <w:bCs/>
          <w:kern w:val="0"/>
          <w:lang w:eastAsia="pl-PL"/>
        </w:rPr>
        <w:t>1</w:t>
      </w:r>
    </w:p>
    <w:p w14:paraId="359F67EE" w14:textId="77777777" w:rsidR="00295D5E" w:rsidRPr="00865F0D" w:rsidRDefault="00295D5E" w:rsidP="00295D5E">
      <w:pPr>
        <w:rPr>
          <w:rFonts w:ascii="Sylfaen" w:hAnsi="Sylfaen"/>
        </w:rPr>
      </w:pPr>
      <w:r w:rsidRPr="00865F0D">
        <w:rPr>
          <w:rFonts w:ascii="Sylfaen" w:hAnsi="Sylfaen"/>
        </w:rPr>
        <w:t>Umowę sporządzono w dwóch jednobrzmiących egzemplarzach, po jednym dla każdej ze stron.</w:t>
      </w:r>
    </w:p>
    <w:p w14:paraId="3F62F1C6" w14:textId="77777777" w:rsidR="00295D5E" w:rsidRPr="00865F0D" w:rsidRDefault="00295D5E" w:rsidP="00295D5E">
      <w:pPr>
        <w:widowControl/>
        <w:suppressAutoHyphens w:val="0"/>
        <w:spacing w:after="0" w:line="240" w:lineRule="auto"/>
        <w:textAlignment w:val="auto"/>
        <w:rPr>
          <w:rFonts w:ascii="Sylfaen" w:hAnsi="Sylfaen"/>
          <w:kern w:val="0"/>
          <w:lang w:eastAsia="pl-PL"/>
        </w:rPr>
      </w:pPr>
    </w:p>
    <w:p w14:paraId="5BB1EBD2" w14:textId="5AF7711F" w:rsidR="008D1D33" w:rsidRPr="00802ADE" w:rsidRDefault="00295D5E" w:rsidP="00802ADE">
      <w:pPr>
        <w:spacing w:after="0"/>
        <w:rPr>
          <w:rFonts w:ascii="Sylfaen" w:hAnsi="Sylfaen"/>
          <w:kern w:val="0"/>
          <w:lang w:eastAsia="pl-PL"/>
        </w:rPr>
      </w:pPr>
      <w:r w:rsidRPr="00865F0D">
        <w:rPr>
          <w:rFonts w:ascii="Sylfaen" w:hAnsi="Sylfaen"/>
          <w:kern w:val="0"/>
          <w:lang w:eastAsia="pl-PL"/>
        </w:rPr>
        <w:t xml:space="preserve">WYKONAWCA:                                                                                   </w:t>
      </w:r>
      <w:r w:rsidRPr="00865F0D">
        <w:rPr>
          <w:rFonts w:ascii="Sylfaen" w:hAnsi="Sylfaen"/>
          <w:kern w:val="0"/>
          <w:lang w:eastAsia="pl-PL"/>
        </w:rPr>
        <w:tab/>
        <w:t>ZAMA</w:t>
      </w:r>
    </w:p>
    <w:p w14:paraId="53B0AF2E" w14:textId="77777777" w:rsidR="008D1D33" w:rsidRPr="000A4DB3" w:rsidRDefault="008D1D33" w:rsidP="00DE3AC2">
      <w:pPr>
        <w:pStyle w:val="Normalny1"/>
        <w:tabs>
          <w:tab w:val="left" w:pos="2445"/>
        </w:tabs>
        <w:rPr>
          <w:rFonts w:ascii="Sylfaen" w:hAnsi="Sylfaen" w:cs="Calibri"/>
          <w:sz w:val="22"/>
          <w:szCs w:val="22"/>
          <w:lang w:val="pl-PL"/>
        </w:rPr>
      </w:pPr>
    </w:p>
    <w:p w14:paraId="3C3D5406" w14:textId="77777777" w:rsidR="008D1D33" w:rsidRPr="000A4DB3" w:rsidRDefault="008D1D33" w:rsidP="00DE3AC2">
      <w:pPr>
        <w:pStyle w:val="Normalny1"/>
        <w:tabs>
          <w:tab w:val="left" w:pos="2445"/>
        </w:tabs>
        <w:rPr>
          <w:rFonts w:ascii="Sylfaen" w:hAnsi="Sylfaen" w:cs="Calibri"/>
          <w:sz w:val="22"/>
          <w:szCs w:val="22"/>
          <w:lang w:val="pl-PL"/>
        </w:rPr>
      </w:pPr>
    </w:p>
    <w:p w14:paraId="17CD3BA1" w14:textId="2FB87B95" w:rsidR="00F22994" w:rsidRPr="000A4DB3" w:rsidRDefault="00802ADE" w:rsidP="00DE3AC2">
      <w:pPr>
        <w:pStyle w:val="Normalny1"/>
        <w:tabs>
          <w:tab w:val="left" w:pos="2445"/>
        </w:tabs>
        <w:rPr>
          <w:rFonts w:ascii="Sylfaen" w:hAnsi="Sylfaen" w:cs="Calibri"/>
          <w:sz w:val="22"/>
          <w:szCs w:val="22"/>
          <w:lang w:val="pl-PL"/>
        </w:rPr>
      </w:pPr>
      <w:r>
        <w:rPr>
          <w:rFonts w:ascii="Sylfaen" w:hAnsi="Sylfaen" w:cs="Calibri"/>
          <w:sz w:val="22"/>
          <w:szCs w:val="22"/>
          <w:lang w:val="pl-PL"/>
        </w:rPr>
        <w:tab/>
      </w:r>
      <w:r>
        <w:rPr>
          <w:rFonts w:ascii="Sylfaen" w:hAnsi="Sylfaen" w:cs="Calibri"/>
          <w:sz w:val="22"/>
          <w:szCs w:val="22"/>
          <w:lang w:val="pl-PL"/>
        </w:rPr>
        <w:tab/>
      </w:r>
      <w:r>
        <w:rPr>
          <w:rFonts w:ascii="Sylfaen" w:hAnsi="Sylfaen" w:cs="Calibri"/>
          <w:sz w:val="22"/>
          <w:szCs w:val="22"/>
          <w:lang w:val="pl-PL"/>
        </w:rPr>
        <w:tab/>
        <w:t xml:space="preserve">            </w:t>
      </w:r>
      <w:r w:rsidR="00F22994" w:rsidRPr="000A4DB3">
        <w:rPr>
          <w:rFonts w:ascii="Sylfaen" w:hAnsi="Sylfaen" w:cs="Calibri"/>
          <w:sz w:val="22"/>
          <w:szCs w:val="22"/>
          <w:lang w:val="pl-PL"/>
        </w:rPr>
        <w:t xml:space="preserve">Załącznik nr 2 </w:t>
      </w:r>
      <w:bookmarkStart w:id="6" w:name="_Hlk123290405"/>
      <w:r w:rsidR="00F22994" w:rsidRPr="000A4DB3">
        <w:rPr>
          <w:rFonts w:ascii="Sylfaen" w:hAnsi="Sylfaen" w:cs="Calibri"/>
          <w:sz w:val="22"/>
          <w:szCs w:val="22"/>
          <w:lang w:val="pl-PL"/>
        </w:rPr>
        <w:t>do umowy nr SSM.DZP.200</w:t>
      </w:r>
      <w:bookmarkEnd w:id="6"/>
      <w:r>
        <w:rPr>
          <w:rFonts w:ascii="Sylfaen" w:hAnsi="Sylfaen" w:cs="Calibri"/>
          <w:sz w:val="22"/>
          <w:szCs w:val="22"/>
          <w:lang w:val="pl-PL"/>
        </w:rPr>
        <w:t>.201.2023</w:t>
      </w:r>
    </w:p>
    <w:p w14:paraId="377553F9" w14:textId="77777777" w:rsidR="00F22994" w:rsidRPr="00865F0D" w:rsidRDefault="00F22994" w:rsidP="00F22994">
      <w:pPr>
        <w:spacing w:after="0"/>
        <w:jc w:val="center"/>
        <w:rPr>
          <w:rFonts w:ascii="Sylfaen" w:eastAsia="Arial" w:hAnsi="Sylfaen"/>
          <w:b/>
        </w:rPr>
      </w:pPr>
    </w:p>
    <w:p w14:paraId="2B23520C" w14:textId="77777777" w:rsidR="00F22994" w:rsidRPr="00865F0D" w:rsidRDefault="00F22994" w:rsidP="00F22994">
      <w:pPr>
        <w:spacing w:after="0"/>
        <w:jc w:val="center"/>
        <w:rPr>
          <w:rFonts w:ascii="Sylfaen" w:eastAsia="Arial" w:hAnsi="Sylfaen"/>
          <w:b/>
        </w:rPr>
      </w:pPr>
      <w:r w:rsidRPr="00865F0D">
        <w:rPr>
          <w:rFonts w:ascii="Sylfaen" w:eastAsia="Arial" w:hAnsi="Sylfaen"/>
          <w:b/>
        </w:rPr>
        <w:t xml:space="preserve">Informacje o sposobie przetwarzania danych osobowych przez </w:t>
      </w:r>
    </w:p>
    <w:p w14:paraId="050F60FE" w14:textId="77777777" w:rsidR="00F22994" w:rsidRPr="00865F0D" w:rsidRDefault="00F22994" w:rsidP="00F22994">
      <w:pPr>
        <w:spacing w:after="0"/>
        <w:jc w:val="center"/>
        <w:rPr>
          <w:rFonts w:ascii="Sylfaen" w:eastAsia="Arial" w:hAnsi="Sylfaen"/>
          <w:b/>
        </w:rPr>
      </w:pPr>
      <w:r w:rsidRPr="00865F0D">
        <w:rPr>
          <w:rFonts w:ascii="Sylfaen" w:eastAsia="Arial" w:hAnsi="Sylfaen"/>
          <w:b/>
        </w:rPr>
        <w:t>Specjalistyczny Szpital Miejski im. M. Kopernika w Toruniu</w:t>
      </w:r>
    </w:p>
    <w:p w14:paraId="3A08A074" w14:textId="77777777" w:rsidR="00F22994" w:rsidRPr="00865F0D" w:rsidRDefault="00F22994" w:rsidP="00F22994">
      <w:pPr>
        <w:spacing w:after="0"/>
        <w:jc w:val="both"/>
        <w:rPr>
          <w:rFonts w:ascii="Sylfaen" w:eastAsia="Arial" w:hAnsi="Sylfaen"/>
        </w:rPr>
      </w:pPr>
    </w:p>
    <w:p w14:paraId="7800541C" w14:textId="77777777" w:rsidR="00F22994" w:rsidRPr="00865F0D" w:rsidRDefault="00F22994" w:rsidP="00F22994">
      <w:pPr>
        <w:spacing w:after="0"/>
        <w:jc w:val="both"/>
        <w:rPr>
          <w:rFonts w:ascii="Sylfaen" w:eastAsia="Arial" w:hAnsi="Sylfaen"/>
        </w:rPr>
      </w:pPr>
      <w:r w:rsidRPr="00865F0D">
        <w:rPr>
          <w:rFonts w:ascii="Sylfaen" w:eastAsia="Arial" w:hAnsi="Sylfaen"/>
        </w:rPr>
        <w:t xml:space="preserve">Od dnia 25 maja 2018 r. jako administrator Państwa danych osobowych odpowiadamy za ich wykorzystywanie zgodnie z Rozporządzeniem Parlamentu Europejskiego i Rady UE 2016/679 z dnia 27 kwietnia 2016 r. w sprawie ochrony osób fizycznych w związku z przetwarzaniem danych osobowych i w sprawie swobodnego przepływu takich danych oraz uchylenia dyrektywy 95/46/WE (Rozporządzenie o ochronie danych osobowych), którego celem jest ujednolicenie zasad przetwarzania danych osobowych na terenie UE. </w:t>
      </w:r>
    </w:p>
    <w:p w14:paraId="3FA7AB6F" w14:textId="77777777" w:rsidR="00F22994" w:rsidRPr="00865F0D" w:rsidRDefault="00F22994" w:rsidP="00F22994">
      <w:pPr>
        <w:spacing w:after="0"/>
        <w:jc w:val="both"/>
        <w:rPr>
          <w:rFonts w:ascii="Sylfaen" w:eastAsia="Arial" w:hAnsi="Sylfaen"/>
        </w:rPr>
      </w:pPr>
    </w:p>
    <w:p w14:paraId="1E68A581" w14:textId="77777777" w:rsidR="00F22994" w:rsidRPr="00865F0D" w:rsidRDefault="00F22994" w:rsidP="00F22994">
      <w:pPr>
        <w:spacing w:after="0"/>
        <w:jc w:val="both"/>
        <w:rPr>
          <w:rFonts w:ascii="Sylfaen" w:eastAsia="Arial" w:hAnsi="Sylfaen"/>
        </w:rPr>
      </w:pPr>
      <w:r w:rsidRPr="00865F0D">
        <w:rPr>
          <w:rFonts w:ascii="Sylfaen" w:eastAsia="Arial" w:hAnsi="Sylfaen"/>
        </w:rPr>
        <w:t>W związku z art.13 ust. 1 i 2 RODO uprzejmie informujemy, co następuje:</w:t>
      </w:r>
    </w:p>
    <w:p w14:paraId="2FA21A16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 xml:space="preserve">Administratorem Państwa danych osobowych jest </w:t>
      </w:r>
      <w:r w:rsidRPr="00865F0D">
        <w:rPr>
          <w:rFonts w:ascii="Sylfaen" w:hAnsi="Sylfaen" w:cs="Calibri"/>
          <w:b/>
          <w:sz w:val="22"/>
          <w:szCs w:val="22"/>
          <w:lang w:val="pl-PL"/>
        </w:rPr>
        <w:t>Specjalistyczny Szpital Miejski im. M</w:t>
      </w:r>
      <w:r w:rsidRPr="00865F0D">
        <w:rPr>
          <w:rFonts w:ascii="Sylfaen" w:hAnsi="Sylfaen" w:cs="Calibri"/>
          <w:sz w:val="22"/>
          <w:szCs w:val="22"/>
          <w:lang w:val="pl-PL"/>
        </w:rPr>
        <w:t xml:space="preserve">. </w:t>
      </w:r>
      <w:r w:rsidRPr="00865F0D">
        <w:rPr>
          <w:rFonts w:ascii="Sylfaen" w:hAnsi="Sylfaen" w:cs="Calibri"/>
          <w:b/>
          <w:sz w:val="22"/>
          <w:szCs w:val="22"/>
          <w:lang w:val="pl-PL"/>
        </w:rPr>
        <w:t>Kopernika w Toruniu, ul. Batorego 17/19, 87-100 Toruń</w:t>
      </w:r>
      <w:r w:rsidRPr="00865F0D">
        <w:rPr>
          <w:rFonts w:ascii="Sylfaen" w:hAnsi="Sylfaen" w:cs="Calibri"/>
          <w:sz w:val="22"/>
          <w:szCs w:val="22"/>
          <w:lang w:val="pl-PL"/>
        </w:rPr>
        <w:t xml:space="preserve">, NIP:879-20-76-803, REGON: 870252274, e-mail: info@med.torun.pl, tel. 56-61-00-268. </w:t>
      </w:r>
    </w:p>
    <w:p w14:paraId="78CF77C2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W sprawach dotyczących przetwarzania danych osobowych można się kontaktować z Inspektorem ochrony danych</w:t>
      </w:r>
      <w:r w:rsidR="00FA5524" w:rsidRPr="00865F0D">
        <w:rPr>
          <w:rFonts w:ascii="Sylfaen" w:hAnsi="Sylfaen" w:cs="Calibri"/>
          <w:sz w:val="22"/>
          <w:szCs w:val="22"/>
          <w:lang w:val="pl-PL"/>
        </w:rPr>
        <w:t xml:space="preserve"> na adres poczty elektronicznej</w:t>
      </w:r>
      <w:r w:rsidRPr="00865F0D">
        <w:rPr>
          <w:rFonts w:ascii="Sylfaen" w:hAnsi="Sylfaen" w:cs="Calibri"/>
          <w:sz w:val="22"/>
          <w:szCs w:val="22"/>
          <w:lang w:val="pl-PL"/>
        </w:rPr>
        <w:t xml:space="preserve">: </w:t>
      </w:r>
      <w:hyperlink r:id="rId11" w:history="1">
        <w:r w:rsidRPr="00865F0D">
          <w:rPr>
            <w:rStyle w:val="Hipercze"/>
            <w:rFonts w:ascii="Sylfaen" w:hAnsi="Sylfaen" w:cs="Calibri"/>
            <w:sz w:val="22"/>
            <w:szCs w:val="22"/>
            <w:lang w:val="pl-PL"/>
          </w:rPr>
          <w:t>iod@med.torun.pl</w:t>
        </w:r>
      </w:hyperlink>
      <w:r w:rsidRPr="00865F0D">
        <w:rPr>
          <w:rFonts w:ascii="Sylfaen" w:hAnsi="Sylfaen" w:cs="Calibri"/>
          <w:sz w:val="22"/>
          <w:szCs w:val="22"/>
          <w:lang w:val="pl-PL"/>
        </w:rPr>
        <w:t xml:space="preserve"> lub na powyższy adres korespondencyjny.</w:t>
      </w:r>
    </w:p>
    <w:p w14:paraId="4A324F67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</w:p>
    <w:p w14:paraId="071CFAE9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  <w:r w:rsidRPr="00865F0D">
        <w:rPr>
          <w:rFonts w:ascii="Sylfaen" w:hAnsi="Sylfaen" w:cs="Calibri"/>
          <w:b/>
          <w:sz w:val="22"/>
          <w:szCs w:val="22"/>
          <w:lang w:val="pl-PL"/>
        </w:rPr>
        <w:t>I</w:t>
      </w:r>
      <w:r w:rsidRPr="00865F0D">
        <w:rPr>
          <w:rFonts w:ascii="Sylfaen" w:hAnsi="Sylfaen" w:cs="Calibri"/>
          <w:sz w:val="22"/>
          <w:szCs w:val="22"/>
          <w:lang w:val="pl-PL"/>
        </w:rPr>
        <w:t xml:space="preserve">. </w:t>
      </w:r>
      <w:r w:rsidRPr="00865F0D">
        <w:rPr>
          <w:rFonts w:ascii="Sylfaen" w:hAnsi="Sylfaen" w:cs="Calibri"/>
          <w:b/>
          <w:sz w:val="22"/>
          <w:szCs w:val="22"/>
          <w:lang w:val="pl-PL"/>
        </w:rPr>
        <w:t>Cel oraz podstawa wykorzystywania danych osobowych przez Specjalistyczny Szpital Miejski im. M. Kopernika w Toruniu.</w:t>
      </w:r>
    </w:p>
    <w:p w14:paraId="7DD283F9" w14:textId="77777777" w:rsidR="00F22994" w:rsidRPr="00865F0D" w:rsidRDefault="00F22994" w:rsidP="00F22994">
      <w:pPr>
        <w:pStyle w:val="Normalny1"/>
        <w:ind w:firstLine="360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Państwa dane osobowe pozyskiwane są w związku z zawieraniem umów, które wykorzystywane są w trakcie trwania umowy dla celów takich, jak:</w:t>
      </w:r>
    </w:p>
    <w:p w14:paraId="101DE4AA" w14:textId="77777777" w:rsidR="00F22994" w:rsidRPr="00865F0D" w:rsidRDefault="00F22994" w:rsidP="00F22994">
      <w:pPr>
        <w:pStyle w:val="Normalny1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realizacja obowiązków prawnych m. in. przechowywanie danych dotyczących korespondencji elektronicznej/pocztowej na potrzeby przyszłych postępowań uprawnionych organów;</w:t>
      </w:r>
    </w:p>
    <w:p w14:paraId="65DA1550" w14:textId="77777777" w:rsidR="00F22994" w:rsidRPr="00865F0D" w:rsidRDefault="00F22994" w:rsidP="00F22994">
      <w:pPr>
        <w:pStyle w:val="Normalny1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zawarcie oraz realizacja umowy między Specjalistycznym Szpitalem Miejskim im. M. Kopernika w Toruniu a Państwem, w tym zapewnienie poprawnej jakości usług przez czas trwania umowy i rozliczeń po jej zakończeniu;</w:t>
      </w:r>
    </w:p>
    <w:p w14:paraId="7A7089CE" w14:textId="77777777" w:rsidR="00F22994" w:rsidRPr="00865F0D" w:rsidRDefault="00F22994" w:rsidP="00F22994">
      <w:pPr>
        <w:pStyle w:val="Normalny1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przeciwdziałanie oraz dochodzenie roszczeń;</w:t>
      </w:r>
    </w:p>
    <w:p w14:paraId="4A63ABAE" w14:textId="77777777" w:rsidR="00F22994" w:rsidRPr="00865F0D" w:rsidRDefault="00F22994" w:rsidP="00F22994">
      <w:pPr>
        <w:pStyle w:val="Normalny1"/>
        <w:ind w:left="720"/>
        <w:jc w:val="both"/>
        <w:rPr>
          <w:rFonts w:ascii="Sylfaen" w:hAnsi="Sylfaen" w:cs="Calibri"/>
          <w:sz w:val="22"/>
          <w:szCs w:val="22"/>
          <w:lang w:val="pl-PL"/>
        </w:rPr>
      </w:pPr>
    </w:p>
    <w:p w14:paraId="6CBE1830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Dane osobowe potrzebne do realizacji obowiązków prawnych wykorzystywane będą przez Specjalistyczny Szpital Miejski im. M. Kopernika w Toruniu :</w:t>
      </w:r>
    </w:p>
    <w:p w14:paraId="53B2CB71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- przez czas wykonania tych obowiązków;</w:t>
      </w:r>
    </w:p>
    <w:p w14:paraId="0D339E5F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- przez czas, w którym przepisy nakazują przechowywać dane;</w:t>
      </w:r>
    </w:p>
    <w:p w14:paraId="104F60B5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- przez czas, w którym możemy ponieść konsekwencje prawne niewykonania obowiązku.</w:t>
      </w:r>
    </w:p>
    <w:p w14:paraId="503DAA16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To oznacza, że odpowiadamy za ich wykorzystanie w sposób bezpieczny, zgodny z umową i przepisami prawa.</w:t>
      </w:r>
    </w:p>
    <w:p w14:paraId="68B2FFE2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</w:p>
    <w:p w14:paraId="360F5E8A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  <w:r w:rsidRPr="00865F0D">
        <w:rPr>
          <w:rFonts w:ascii="Sylfaen" w:hAnsi="Sylfaen" w:cs="Calibri"/>
          <w:b/>
          <w:sz w:val="22"/>
          <w:szCs w:val="22"/>
          <w:lang w:val="pl-PL"/>
        </w:rPr>
        <w:t>II. Rodzaj Państwa danych osobowych, jakie są przetwarzane przez Specjalistyczny Szpital Miejski im. M. Kopernika w Toruniu.</w:t>
      </w:r>
    </w:p>
    <w:p w14:paraId="06AA9B05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 xml:space="preserve">Przetwarzaniu będą podlegały głównie takie rodzaje danych osobowych, powierzone na podstawie umowy, jak: dane zwykłe : imię i nazwisko, adres, telefon kontaktowy, adres email. </w:t>
      </w:r>
    </w:p>
    <w:p w14:paraId="5A09BBD9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 xml:space="preserve">Państwa dane będę przechowywane przez okres wynikający z przepisów prawa. Okres przetwarzania danych może zostać każdorazowo przedłużony o okres przedawnienia roszczeń, </w:t>
      </w:r>
      <w:r w:rsidRPr="00865F0D">
        <w:rPr>
          <w:rFonts w:ascii="Sylfaen" w:hAnsi="Sylfaen" w:cs="Calibri"/>
          <w:sz w:val="22"/>
          <w:szCs w:val="22"/>
          <w:lang w:val="pl-PL"/>
        </w:rPr>
        <w:lastRenderedPageBreak/>
        <w:t>jeżeli przetwarzanie danych osobowych będzie niezbędne dla dochodzenia ewentualnych roszczeń lub obrony przed takimi roszczeniami.</w:t>
      </w:r>
    </w:p>
    <w:p w14:paraId="4278540A" w14:textId="77777777" w:rsidR="00F22994" w:rsidRPr="00865F0D" w:rsidRDefault="00F22994" w:rsidP="00F22994">
      <w:pPr>
        <w:pStyle w:val="Normalny1"/>
        <w:ind w:left="720"/>
        <w:jc w:val="both"/>
        <w:rPr>
          <w:rFonts w:ascii="Sylfaen" w:hAnsi="Sylfaen" w:cs="Calibri"/>
          <w:sz w:val="22"/>
          <w:szCs w:val="22"/>
          <w:lang w:val="pl-PL"/>
        </w:rPr>
      </w:pPr>
    </w:p>
    <w:p w14:paraId="1D3CE62A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  <w:r w:rsidRPr="00865F0D">
        <w:rPr>
          <w:rFonts w:ascii="Sylfaen" w:hAnsi="Sylfaen" w:cs="Calibri"/>
          <w:b/>
          <w:sz w:val="22"/>
          <w:szCs w:val="22"/>
          <w:lang w:val="pl-PL"/>
        </w:rPr>
        <w:t>III. Przekazywanie danych.</w:t>
      </w:r>
    </w:p>
    <w:p w14:paraId="4456ADA1" w14:textId="77777777" w:rsidR="00F22994" w:rsidRPr="00865F0D" w:rsidRDefault="00F22994" w:rsidP="00F22994">
      <w:pPr>
        <w:pStyle w:val="Normalny1"/>
        <w:ind w:firstLine="708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Specjalistycznym Szpital Miejski im. M. Kopernika w Toruniu w ramach prowadzonej działalności przekazuje dane osobowe następującym podmiotom:</w:t>
      </w:r>
    </w:p>
    <w:p w14:paraId="4C4FC132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-   pracownikom oraz współpracownikom;</w:t>
      </w:r>
    </w:p>
    <w:p w14:paraId="2AB36E7C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-   gdy jest to uzasadnione -  świadczącym usługi zarządzania systemem informatycznym;</w:t>
      </w:r>
    </w:p>
    <w:p w14:paraId="40A26449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- świadczącym usługi kurierskie lub pocztowe (w celu prowadzenia niezbędnej  korespondencji w powierzonych nam sprawach).</w:t>
      </w:r>
    </w:p>
    <w:p w14:paraId="30EE2B2C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Pani/Pana dane będą udostępniane innym odbiorcom jedynie w przypadku, gdy taki obowiązek wynika z powszechnie obowiązujących przepisów prawa.</w:t>
      </w:r>
    </w:p>
    <w:p w14:paraId="3BFB0AFB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</w:p>
    <w:p w14:paraId="28E10A6A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  <w:r w:rsidRPr="00865F0D">
        <w:rPr>
          <w:rFonts w:ascii="Sylfaen" w:hAnsi="Sylfaen" w:cs="Calibri"/>
          <w:b/>
          <w:sz w:val="22"/>
          <w:szCs w:val="22"/>
          <w:lang w:val="pl-PL"/>
        </w:rPr>
        <w:t>IV. Prawo dostępu do danych.</w:t>
      </w:r>
    </w:p>
    <w:p w14:paraId="5C594612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Przepisy Rozporządzenia o ochronie danych osobowych uprawniają Państwa do wystąpienia do nas z żądaniem:</w:t>
      </w:r>
    </w:p>
    <w:p w14:paraId="67E1F7E7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udzielenia informacji o przetwarzanych danych;</w:t>
      </w:r>
    </w:p>
    <w:p w14:paraId="62F0512D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wydania kopii przetwarzania danych;</w:t>
      </w:r>
    </w:p>
    <w:p w14:paraId="386719A5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niezwłocznego sprostowania nieprawidłowych danych;</w:t>
      </w:r>
    </w:p>
    <w:p w14:paraId="664F90CD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uzupełnienia niekompletnych danych osobowych, w tym poprzez przedstawienie dodatkowego oświadczenia;</w:t>
      </w:r>
    </w:p>
    <w:p w14:paraId="1572FBB7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ograniczenia przetwarzania danych w przypadku zakwestionowania ich prawidłowości;</w:t>
      </w:r>
    </w:p>
    <w:p w14:paraId="772F5CE4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niezwłocznego usunięcia danych bezpodstawnie przetwarzanych;</w:t>
      </w:r>
    </w:p>
    <w:p w14:paraId="6F0B869E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przeniesienia danych do innego administratora w powszechnie używanym formacie, nadającym się do odczytu maszynowego.</w:t>
      </w:r>
    </w:p>
    <w:p w14:paraId="28385BE7" w14:textId="77777777" w:rsidR="00F22994" w:rsidRPr="00865F0D" w:rsidRDefault="00F22994" w:rsidP="00F22994">
      <w:pPr>
        <w:pStyle w:val="Normalny1"/>
        <w:ind w:left="720"/>
        <w:jc w:val="both"/>
        <w:rPr>
          <w:rFonts w:ascii="Sylfaen" w:hAnsi="Sylfaen" w:cs="Calibri"/>
          <w:sz w:val="22"/>
          <w:szCs w:val="22"/>
          <w:lang w:val="pl-PL"/>
        </w:rPr>
      </w:pPr>
    </w:p>
    <w:p w14:paraId="152A742D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  <w:r w:rsidRPr="00865F0D">
        <w:rPr>
          <w:rFonts w:ascii="Sylfaen" w:hAnsi="Sylfaen" w:cs="Calibri"/>
          <w:b/>
          <w:sz w:val="22"/>
          <w:szCs w:val="22"/>
          <w:lang w:val="pl-PL"/>
        </w:rPr>
        <w:t>V. Prawo do sprzeciwu.</w:t>
      </w:r>
    </w:p>
    <w:p w14:paraId="18B7B239" w14:textId="77777777" w:rsidR="00F22994" w:rsidRPr="00865F0D" w:rsidRDefault="00F22994" w:rsidP="00F22994">
      <w:pPr>
        <w:pStyle w:val="Normalny1"/>
        <w:ind w:firstLine="709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Wobec przetwarzania danych osobowych niezbędnych do wykonania przez nas zadań realizowanych w interesie publicznym lub niezbędnych do celów wynikających z naszych prawnie uzasadnionych interesów - mogą Państwo wnieść sprzeciw w sytuacjach szczególnych. W tym przypadku nie wolno nam będzie przetwarzać tych danych osobowych, chyba że wykażemy istnienie ważnych, prawnie uzasadnionych podstaw do przetwarzania nadrzędnych wobec interesów, praw i wolności osoby, której dane dotyczą lub podstaw do ustalenia, dochodzenia lub obrony roszczeń.</w:t>
      </w:r>
    </w:p>
    <w:p w14:paraId="5A3D004F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</w:p>
    <w:p w14:paraId="7141BB1A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  <w:r w:rsidRPr="00865F0D">
        <w:rPr>
          <w:rFonts w:ascii="Sylfaen" w:hAnsi="Sylfaen" w:cs="Calibri"/>
          <w:b/>
          <w:sz w:val="22"/>
          <w:szCs w:val="22"/>
          <w:lang w:val="pl-PL"/>
        </w:rPr>
        <w:t>VI. Prawo do wniesienia skargi.</w:t>
      </w:r>
    </w:p>
    <w:p w14:paraId="01B3BD93" w14:textId="77777777" w:rsidR="00F22994" w:rsidRPr="00865F0D" w:rsidRDefault="00F22994" w:rsidP="00F22994">
      <w:pPr>
        <w:pStyle w:val="Normalny1"/>
        <w:ind w:firstLine="709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Jeżeli uznają Państwo, iż dokonywane przez Specjalistyczny Szpital Miejski im. M. Kopernika w Toruniu przetwarzanie danych osobowych jest niezgodne z prawem - przysługuje Państwu prawo do wniesienia skargi do Prezesa Urzędu Ochrony Danych Osobowych.</w:t>
      </w:r>
    </w:p>
    <w:p w14:paraId="677C5DE2" w14:textId="77777777" w:rsidR="00F22994" w:rsidRPr="00865F0D" w:rsidRDefault="00F22994" w:rsidP="00F22994">
      <w:pPr>
        <w:pStyle w:val="Normalny1"/>
        <w:ind w:firstLine="709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Przekazane przez Państwa dane nie posłużą zautomatyzowanemu podejmowaniu decyzji, w tym profilowaniu.</w:t>
      </w:r>
    </w:p>
    <w:p w14:paraId="292A8AC3" w14:textId="77777777" w:rsidR="00F22994" w:rsidRPr="00865F0D" w:rsidRDefault="00F22994" w:rsidP="00F22994">
      <w:pPr>
        <w:spacing w:after="0"/>
        <w:rPr>
          <w:rFonts w:ascii="Sylfaen" w:hAnsi="Sylfaen"/>
        </w:rPr>
      </w:pPr>
    </w:p>
    <w:p w14:paraId="601A1548" w14:textId="77777777" w:rsidR="00FA5524" w:rsidRPr="00865F0D" w:rsidRDefault="00FA5524" w:rsidP="00FA5524">
      <w:pPr>
        <w:spacing w:after="0"/>
        <w:rPr>
          <w:rFonts w:ascii="Sylfaen" w:hAnsi="Sylfaen"/>
          <w:kern w:val="0"/>
          <w:lang w:eastAsia="pl-PL"/>
        </w:rPr>
      </w:pPr>
      <w:bookmarkStart w:id="7" w:name="_Hlk123290423"/>
      <w:r w:rsidRPr="00865F0D">
        <w:rPr>
          <w:rFonts w:ascii="Sylfaen" w:hAnsi="Sylfaen"/>
          <w:kern w:val="0"/>
          <w:lang w:eastAsia="pl-PL"/>
        </w:rPr>
        <w:t xml:space="preserve">WYKONAWCA:                                                      </w:t>
      </w:r>
      <w:r w:rsidR="00865F0D">
        <w:rPr>
          <w:rFonts w:ascii="Sylfaen" w:hAnsi="Sylfaen"/>
          <w:kern w:val="0"/>
          <w:lang w:eastAsia="pl-PL"/>
        </w:rPr>
        <w:t xml:space="preserve">                             </w:t>
      </w:r>
      <w:r w:rsidR="00865F0D">
        <w:rPr>
          <w:rFonts w:ascii="Sylfaen" w:hAnsi="Sylfaen"/>
          <w:kern w:val="0"/>
          <w:lang w:eastAsia="pl-PL"/>
        </w:rPr>
        <w:tab/>
      </w:r>
      <w:r w:rsidR="00865F0D">
        <w:rPr>
          <w:rFonts w:ascii="Sylfaen" w:hAnsi="Sylfaen"/>
          <w:kern w:val="0"/>
          <w:lang w:eastAsia="pl-PL"/>
        </w:rPr>
        <w:tab/>
      </w:r>
      <w:r w:rsidRPr="00865F0D">
        <w:rPr>
          <w:rFonts w:ascii="Sylfaen" w:hAnsi="Sylfaen"/>
          <w:kern w:val="0"/>
          <w:lang w:eastAsia="pl-PL"/>
        </w:rPr>
        <w:t>ZAMAWIAJĄCY:</w:t>
      </w:r>
    </w:p>
    <w:bookmarkEnd w:id="7"/>
    <w:p w14:paraId="63AF5F12" w14:textId="77777777" w:rsidR="00F22994" w:rsidRPr="00865F0D" w:rsidRDefault="00F22994" w:rsidP="00F22994">
      <w:pPr>
        <w:tabs>
          <w:tab w:val="left" w:pos="2127"/>
        </w:tabs>
        <w:rPr>
          <w:rFonts w:ascii="Sylfaen" w:hAnsi="Sylfaen"/>
          <w:i/>
        </w:rPr>
      </w:pPr>
    </w:p>
    <w:p w14:paraId="59DF0F4D" w14:textId="77777777" w:rsidR="00F22994" w:rsidRPr="00865F0D" w:rsidRDefault="00F22994" w:rsidP="00F22994">
      <w:pPr>
        <w:tabs>
          <w:tab w:val="left" w:pos="2127"/>
        </w:tabs>
        <w:rPr>
          <w:rFonts w:ascii="Sylfaen" w:hAnsi="Sylfaen"/>
          <w:i/>
        </w:rPr>
      </w:pPr>
    </w:p>
    <w:p w14:paraId="5D5AEE0A" w14:textId="77777777" w:rsidR="00E44206" w:rsidRDefault="00E44206" w:rsidP="00F22994">
      <w:pPr>
        <w:tabs>
          <w:tab w:val="left" w:pos="2127"/>
        </w:tabs>
        <w:rPr>
          <w:rFonts w:ascii="Sylfaen" w:hAnsi="Sylfaen"/>
          <w:i/>
        </w:rPr>
      </w:pPr>
    </w:p>
    <w:p w14:paraId="046AD326" w14:textId="77777777" w:rsidR="00EF06B7" w:rsidRPr="00865F0D" w:rsidRDefault="00EF06B7" w:rsidP="00F22994">
      <w:pPr>
        <w:tabs>
          <w:tab w:val="left" w:pos="2127"/>
        </w:tabs>
        <w:rPr>
          <w:rFonts w:ascii="Sylfaen" w:hAnsi="Sylfaen"/>
          <w:i/>
        </w:rPr>
      </w:pPr>
    </w:p>
    <w:p w14:paraId="1133004C" w14:textId="3117AF1B" w:rsidR="00F22994" w:rsidRPr="00865F0D" w:rsidRDefault="00F22994" w:rsidP="00F22994">
      <w:pPr>
        <w:spacing w:after="0"/>
        <w:jc w:val="right"/>
        <w:rPr>
          <w:rFonts w:ascii="Sylfaen" w:hAnsi="Sylfaen"/>
        </w:rPr>
      </w:pPr>
      <w:r w:rsidRPr="00865F0D">
        <w:rPr>
          <w:rFonts w:ascii="Sylfaen" w:hAnsi="Sylfaen"/>
        </w:rPr>
        <w:t>Załącznik nr 3 do umow</w:t>
      </w:r>
      <w:r w:rsidR="00632211">
        <w:rPr>
          <w:rFonts w:ascii="Sylfaen" w:hAnsi="Sylfaen"/>
        </w:rPr>
        <w:t xml:space="preserve">y </w:t>
      </w:r>
      <w:r w:rsidRPr="00865F0D">
        <w:rPr>
          <w:rFonts w:ascii="Sylfaen" w:hAnsi="Sylfaen"/>
        </w:rPr>
        <w:t>nr SSM.DZP.200</w:t>
      </w:r>
      <w:r w:rsidR="00802ADE">
        <w:rPr>
          <w:rFonts w:ascii="Sylfaen" w:hAnsi="Sylfaen"/>
        </w:rPr>
        <w:t>.201.2023</w:t>
      </w:r>
      <w:r w:rsidRPr="00865F0D">
        <w:rPr>
          <w:rFonts w:ascii="Sylfaen" w:hAnsi="Sylfaen"/>
        </w:rPr>
        <w:br/>
      </w:r>
    </w:p>
    <w:p w14:paraId="6C9F0C85" w14:textId="77777777" w:rsidR="00F22994" w:rsidRPr="00865F0D" w:rsidRDefault="00F22994" w:rsidP="00F22994">
      <w:pPr>
        <w:spacing w:after="0"/>
        <w:jc w:val="center"/>
        <w:rPr>
          <w:rFonts w:ascii="Sylfaen" w:hAnsi="Sylfaen"/>
          <w:b/>
        </w:rPr>
      </w:pPr>
      <w:r w:rsidRPr="00865F0D">
        <w:rPr>
          <w:rFonts w:ascii="Sylfaen" w:hAnsi="Sylfaen"/>
          <w:b/>
        </w:rPr>
        <w:t xml:space="preserve">OŚWIADCZENIE O AKCEPTACJI FAKTUR WYSTAWIANYCH I PRZESYŁANYCH </w:t>
      </w:r>
    </w:p>
    <w:p w14:paraId="2CB02AE7" w14:textId="77777777" w:rsidR="00F22994" w:rsidRPr="00865F0D" w:rsidRDefault="00F22994" w:rsidP="00F22994">
      <w:pPr>
        <w:spacing w:after="0"/>
        <w:jc w:val="center"/>
        <w:rPr>
          <w:rFonts w:ascii="Sylfaen" w:hAnsi="Sylfaen"/>
          <w:b/>
        </w:rPr>
      </w:pPr>
      <w:r w:rsidRPr="00865F0D">
        <w:rPr>
          <w:rFonts w:ascii="Sylfaen" w:hAnsi="Sylfaen"/>
          <w:b/>
        </w:rPr>
        <w:t>W FORMIE ELEKTRONICZNEJ</w:t>
      </w:r>
    </w:p>
    <w:p w14:paraId="7D6A98A3" w14:textId="77777777" w:rsidR="00F22994" w:rsidRPr="00865F0D" w:rsidRDefault="00F22994" w:rsidP="00F22994">
      <w:pPr>
        <w:spacing w:after="0"/>
        <w:rPr>
          <w:rFonts w:ascii="Sylfaen" w:hAnsi="Sylfaen"/>
          <w:b/>
        </w:rPr>
      </w:pPr>
    </w:p>
    <w:p w14:paraId="7D6E924F" w14:textId="77777777" w:rsidR="00F22994" w:rsidRPr="00865F0D" w:rsidRDefault="00F22994" w:rsidP="00F22994">
      <w:pPr>
        <w:spacing w:after="0"/>
        <w:jc w:val="center"/>
        <w:rPr>
          <w:rFonts w:ascii="Sylfaen" w:hAnsi="Sylfaen"/>
          <w:bCs/>
        </w:rPr>
      </w:pPr>
      <w:r w:rsidRPr="00865F0D">
        <w:rPr>
          <w:rFonts w:ascii="Sylfaen" w:hAnsi="Sylfaen"/>
          <w:bCs/>
        </w:rPr>
        <w:t xml:space="preserve">                                                                Toruń, dn.</w:t>
      </w:r>
      <w:r w:rsidRPr="00865F0D">
        <w:rPr>
          <w:rFonts w:ascii="Sylfaen" w:hAnsi="Sylfaen"/>
        </w:rPr>
        <w:t>……..……………………………</w:t>
      </w:r>
    </w:p>
    <w:p w14:paraId="15EFCC86" w14:textId="77777777" w:rsidR="00F22994" w:rsidRPr="00865F0D" w:rsidRDefault="00F22994" w:rsidP="00F22994">
      <w:pPr>
        <w:spacing w:after="0"/>
        <w:jc w:val="center"/>
        <w:rPr>
          <w:rFonts w:ascii="Sylfaen" w:hAnsi="Sylfaen"/>
        </w:rPr>
      </w:pPr>
      <w:r w:rsidRPr="00865F0D">
        <w:rPr>
          <w:rFonts w:ascii="Sylfaen" w:hAnsi="Sylfaen"/>
        </w:rPr>
        <w:t xml:space="preserve">                                                                        miejscowość, data</w:t>
      </w:r>
    </w:p>
    <w:p w14:paraId="2B85F2D8" w14:textId="77777777" w:rsidR="00F22994" w:rsidRPr="00865F0D" w:rsidRDefault="00F22994" w:rsidP="00F22994">
      <w:pPr>
        <w:spacing w:after="0"/>
        <w:rPr>
          <w:rFonts w:ascii="Sylfaen" w:hAnsi="Sylfaen"/>
          <w:u w:val="single"/>
        </w:rPr>
      </w:pPr>
      <w:r w:rsidRPr="00865F0D">
        <w:rPr>
          <w:rFonts w:ascii="Sylfaen" w:hAnsi="Sylfaen"/>
          <w:u w:val="single"/>
        </w:rPr>
        <w:t>Odbiorca faktury:</w:t>
      </w:r>
    </w:p>
    <w:p w14:paraId="4CC20ADB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 xml:space="preserve">                                                      </w:t>
      </w:r>
    </w:p>
    <w:p w14:paraId="4B274ADA" w14:textId="77777777" w:rsidR="00F22994" w:rsidRPr="00865F0D" w:rsidRDefault="00F22994" w:rsidP="00F22994">
      <w:pPr>
        <w:spacing w:after="0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b/>
          <w:sz w:val="21"/>
          <w:szCs w:val="21"/>
        </w:rPr>
        <w:t xml:space="preserve">SPECJALISTYCZNY SZPITAL MIEJSKI        </w:t>
      </w:r>
    </w:p>
    <w:p w14:paraId="3D6F5820" w14:textId="77777777" w:rsidR="00F22994" w:rsidRPr="00865F0D" w:rsidRDefault="00F22994" w:rsidP="00F22994">
      <w:pPr>
        <w:spacing w:after="0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b/>
          <w:sz w:val="21"/>
          <w:szCs w:val="21"/>
        </w:rPr>
        <w:t xml:space="preserve">IM. M. KOPERNIKA W TORUNIU                   </w:t>
      </w:r>
    </w:p>
    <w:p w14:paraId="73948FAD" w14:textId="77777777" w:rsidR="00F22994" w:rsidRPr="00865F0D" w:rsidRDefault="00F22994" w:rsidP="00F22994">
      <w:pPr>
        <w:spacing w:after="0"/>
        <w:jc w:val="both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b/>
          <w:sz w:val="21"/>
          <w:szCs w:val="21"/>
        </w:rPr>
        <w:t xml:space="preserve">87-100 TORUŃ                                                        </w:t>
      </w:r>
    </w:p>
    <w:p w14:paraId="2558C7B3" w14:textId="77777777" w:rsidR="00F22994" w:rsidRPr="00865F0D" w:rsidRDefault="00F22994" w:rsidP="00F22994">
      <w:pPr>
        <w:spacing w:after="0"/>
        <w:jc w:val="both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b/>
          <w:sz w:val="21"/>
          <w:szCs w:val="21"/>
        </w:rPr>
        <w:t xml:space="preserve">ul. Batorego 17                                                         </w:t>
      </w:r>
    </w:p>
    <w:p w14:paraId="59F1EE6D" w14:textId="77777777" w:rsidR="00F22994" w:rsidRPr="00865F0D" w:rsidRDefault="00F22994" w:rsidP="00F22994">
      <w:pPr>
        <w:spacing w:after="0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b/>
          <w:sz w:val="21"/>
          <w:szCs w:val="21"/>
        </w:rPr>
        <w:t xml:space="preserve">NIP: 8792076803                                                      </w:t>
      </w:r>
    </w:p>
    <w:p w14:paraId="3154A19E" w14:textId="77777777" w:rsidR="00F22994" w:rsidRPr="00865F0D" w:rsidRDefault="00F22994" w:rsidP="00F22994">
      <w:pPr>
        <w:spacing w:after="0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b/>
          <w:sz w:val="21"/>
          <w:szCs w:val="21"/>
        </w:rPr>
        <w:t xml:space="preserve">REGON: 870252274    </w:t>
      </w:r>
    </w:p>
    <w:p w14:paraId="16C8F1F5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</w:p>
    <w:p w14:paraId="35F70963" w14:textId="77777777" w:rsidR="00F22994" w:rsidRDefault="00F22994" w:rsidP="00F22994">
      <w:pPr>
        <w:spacing w:after="0"/>
        <w:rPr>
          <w:rFonts w:ascii="Sylfaen" w:hAnsi="Sylfaen"/>
          <w:sz w:val="21"/>
          <w:szCs w:val="21"/>
          <w:u w:val="single"/>
        </w:rPr>
      </w:pPr>
      <w:r w:rsidRPr="00865F0D">
        <w:rPr>
          <w:rFonts w:ascii="Sylfaen" w:hAnsi="Sylfaen"/>
          <w:sz w:val="21"/>
          <w:szCs w:val="21"/>
          <w:u w:val="single"/>
        </w:rPr>
        <w:t xml:space="preserve">Wystawca faktury: </w:t>
      </w:r>
    </w:p>
    <w:p w14:paraId="612FFC72" w14:textId="77777777" w:rsidR="00865F0D" w:rsidRPr="00865F0D" w:rsidRDefault="00865F0D" w:rsidP="00F22994">
      <w:pPr>
        <w:spacing w:after="0"/>
        <w:rPr>
          <w:rFonts w:ascii="Sylfaen" w:hAnsi="Sylfaen"/>
          <w:sz w:val="21"/>
          <w:szCs w:val="21"/>
          <w:u w:val="single"/>
        </w:rPr>
      </w:pPr>
    </w:p>
    <w:p w14:paraId="08F48752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…………………….………………</w:t>
      </w:r>
    </w:p>
    <w:p w14:paraId="27F80977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…………………………………….</w:t>
      </w:r>
    </w:p>
    <w:p w14:paraId="718FE84E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NIP………………………………..</w:t>
      </w:r>
    </w:p>
    <w:p w14:paraId="38CFDC84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REGON…………………………..</w:t>
      </w:r>
    </w:p>
    <w:p w14:paraId="194B8840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</w:p>
    <w:p w14:paraId="01B6BFFE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</w:p>
    <w:p w14:paraId="5AF0245A" w14:textId="77777777" w:rsidR="00F22994" w:rsidRPr="00865F0D" w:rsidRDefault="00F22994" w:rsidP="00F22994">
      <w:pPr>
        <w:spacing w:after="0"/>
        <w:jc w:val="both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W imieniu Specjalistycznego Szpitala Miejskiego im. M. Kopernika w Toruniu niniejszym informuję, że akceptujemy wystawianie i  przysłanie przez Wystawcę faktur VAT w formie elektronicznej zgodnie z art. 106m i art. 106 n</w:t>
      </w:r>
      <w:r w:rsidRPr="00865F0D">
        <w:rPr>
          <w:rFonts w:ascii="Sylfaen" w:hAnsi="Sylfaen"/>
          <w:b/>
          <w:sz w:val="21"/>
          <w:szCs w:val="21"/>
        </w:rPr>
        <w:t xml:space="preserve"> </w:t>
      </w:r>
      <w:r w:rsidRPr="00865F0D">
        <w:rPr>
          <w:rFonts w:ascii="Sylfaen" w:hAnsi="Sylfaen"/>
          <w:sz w:val="21"/>
          <w:szCs w:val="21"/>
        </w:rPr>
        <w:t>ustawy z dnia 11 marca 2004 r o podatku od towarów i usług</w:t>
      </w:r>
      <w:r w:rsidRPr="00865F0D">
        <w:rPr>
          <w:rFonts w:ascii="Sylfaen" w:hAnsi="Sylfaen"/>
          <w:b/>
          <w:sz w:val="21"/>
          <w:szCs w:val="21"/>
        </w:rPr>
        <w:t xml:space="preserve"> </w:t>
      </w:r>
      <w:r w:rsidRPr="00865F0D">
        <w:rPr>
          <w:rFonts w:ascii="Sylfaen" w:hAnsi="Sylfaen"/>
          <w:sz w:val="21"/>
          <w:szCs w:val="21"/>
        </w:rPr>
        <w:t>(Dz. U. 2020 r. poz. 106).</w:t>
      </w:r>
    </w:p>
    <w:p w14:paraId="49AF6990" w14:textId="77777777" w:rsidR="00F22994" w:rsidRPr="00865F0D" w:rsidRDefault="00F22994" w:rsidP="00F22994">
      <w:pPr>
        <w:spacing w:after="0"/>
        <w:jc w:val="both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 xml:space="preserve">Wystawca faktury zobowiązuje się do przesyłania faktur w formie elektronicznej na </w:t>
      </w:r>
    </w:p>
    <w:p w14:paraId="69719420" w14:textId="77777777" w:rsidR="00F22994" w:rsidRPr="00865F0D" w:rsidRDefault="00F22994" w:rsidP="00F22994">
      <w:pPr>
        <w:spacing w:after="0"/>
        <w:jc w:val="both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następujący  adres e-mail :</w:t>
      </w:r>
      <w:r w:rsidR="00553E7E" w:rsidRPr="00865F0D">
        <w:rPr>
          <w:rFonts w:ascii="Sylfaen" w:hAnsi="Sylfaen"/>
          <w:b/>
          <w:bCs/>
          <w:sz w:val="21"/>
          <w:szCs w:val="21"/>
        </w:rPr>
        <w:t xml:space="preserve"> </w:t>
      </w:r>
      <w:r w:rsidRPr="00865F0D">
        <w:rPr>
          <w:rFonts w:ascii="Sylfaen" w:hAnsi="Sylfaen"/>
          <w:b/>
          <w:bCs/>
          <w:sz w:val="21"/>
          <w:szCs w:val="21"/>
        </w:rPr>
        <w:t>andrzejp@med.torun.pl</w:t>
      </w:r>
      <w:r w:rsidRPr="00865F0D">
        <w:rPr>
          <w:rFonts w:ascii="Sylfaen" w:hAnsi="Sylfaen"/>
          <w:sz w:val="21"/>
          <w:szCs w:val="21"/>
        </w:rPr>
        <w:t xml:space="preserve"> od dnia</w:t>
      </w:r>
      <w:r w:rsidRPr="00865F0D">
        <w:rPr>
          <w:rFonts w:ascii="Sylfaen" w:hAnsi="Sylfaen"/>
          <w:b/>
          <w:bCs/>
          <w:sz w:val="21"/>
          <w:szCs w:val="21"/>
        </w:rPr>
        <w:t xml:space="preserve"> </w:t>
      </w:r>
      <w:r w:rsidR="007649BB">
        <w:rPr>
          <w:rFonts w:ascii="Sylfaen" w:hAnsi="Sylfaen"/>
          <w:b/>
          <w:bCs/>
          <w:sz w:val="21"/>
          <w:szCs w:val="21"/>
        </w:rPr>
        <w:t>….</w:t>
      </w:r>
    </w:p>
    <w:p w14:paraId="454C6F29" w14:textId="77777777" w:rsidR="00F22994" w:rsidRPr="00865F0D" w:rsidRDefault="00F22994" w:rsidP="00F22994">
      <w:pPr>
        <w:spacing w:after="0"/>
        <w:jc w:val="both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W przypadku zmiany danych zawartych w tym dokumencie zobowiązujemy się do niezwłocznego przekazania aktualnych danych.</w:t>
      </w:r>
    </w:p>
    <w:p w14:paraId="20514213" w14:textId="77777777" w:rsidR="00F22994" w:rsidRPr="00865F0D" w:rsidRDefault="00F22994" w:rsidP="00F22994">
      <w:pPr>
        <w:spacing w:after="0"/>
        <w:jc w:val="both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Zobowiązujemy się przyjmować faktury w formie papierowej, w przypadku gdy przeszkody techniczne lub formalne uniemożliwiają przesyłanie faktur drogą elektroniczną.</w:t>
      </w:r>
    </w:p>
    <w:p w14:paraId="6860A5FF" w14:textId="71596248" w:rsidR="00F22994" w:rsidRPr="00865F0D" w:rsidRDefault="00F22994" w:rsidP="00F22994">
      <w:pPr>
        <w:spacing w:after="0"/>
        <w:jc w:val="both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Wycofanie akceptacji przysyłania faktur VAT w formie elektronicznej może nastąpić w drodze pisemnej lub elektronicznej.</w:t>
      </w:r>
    </w:p>
    <w:p w14:paraId="5ECD1255" w14:textId="77777777" w:rsidR="00F22994" w:rsidRPr="00865F0D" w:rsidRDefault="00F22994" w:rsidP="00F22994">
      <w:pPr>
        <w:rPr>
          <w:rFonts w:ascii="Sylfaen" w:hAnsi="Sylfaen"/>
          <w:b/>
          <w:sz w:val="21"/>
          <w:szCs w:val="21"/>
        </w:rPr>
      </w:pPr>
    </w:p>
    <w:p w14:paraId="7C4539E4" w14:textId="77777777" w:rsidR="00F22994" w:rsidRPr="00865F0D" w:rsidRDefault="00F22994" w:rsidP="00F22994">
      <w:pPr>
        <w:rPr>
          <w:rFonts w:ascii="Sylfaen" w:hAnsi="Sylfaen"/>
          <w:sz w:val="21"/>
          <w:szCs w:val="21"/>
        </w:rPr>
      </w:pPr>
    </w:p>
    <w:p w14:paraId="06CAD911" w14:textId="77777777" w:rsidR="00F22994" w:rsidRPr="00865F0D" w:rsidRDefault="00F22994" w:rsidP="00F22994">
      <w:pPr>
        <w:jc w:val="right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…………………………………………………</w:t>
      </w:r>
    </w:p>
    <w:p w14:paraId="2EF6109B" w14:textId="77777777" w:rsidR="00F22994" w:rsidRPr="00865F0D" w:rsidRDefault="00F22994" w:rsidP="00E44206">
      <w:pPr>
        <w:jc w:val="center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 xml:space="preserve">                                                                           </w:t>
      </w:r>
      <w:r w:rsidRPr="00865F0D">
        <w:rPr>
          <w:rFonts w:ascii="Sylfaen" w:hAnsi="Sylfaen"/>
          <w:sz w:val="21"/>
          <w:szCs w:val="21"/>
        </w:rPr>
        <w:tab/>
      </w:r>
      <w:r w:rsidRPr="00865F0D">
        <w:rPr>
          <w:rFonts w:ascii="Sylfaen" w:hAnsi="Sylfaen"/>
          <w:sz w:val="21"/>
          <w:szCs w:val="21"/>
        </w:rPr>
        <w:tab/>
        <w:t xml:space="preserve">  podpis Odbiorcy faktury</w:t>
      </w:r>
    </w:p>
    <w:sectPr w:rsidR="00F22994" w:rsidRPr="00865F0D" w:rsidSect="00EF06B7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56AB8"/>
    <w:multiLevelType w:val="hybridMultilevel"/>
    <w:tmpl w:val="48682F86"/>
    <w:lvl w:ilvl="0" w:tplc="81CE5F94">
      <w:start w:val="1"/>
      <w:numFmt w:val="decimal"/>
      <w:lvlText w:val="§ %1."/>
      <w:lvlJc w:val="center"/>
      <w:pPr>
        <w:ind w:left="4897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7A82"/>
    <w:multiLevelType w:val="hybridMultilevel"/>
    <w:tmpl w:val="E1C6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186"/>
    <w:multiLevelType w:val="multilevel"/>
    <w:tmpl w:val="6A8CFBFE"/>
    <w:lvl w:ilvl="0">
      <w:start w:val="1"/>
      <w:numFmt w:val="decimal"/>
      <w:lvlText w:val="%1."/>
      <w:lvlJc w:val="left"/>
      <w:pPr>
        <w:ind w:left="454" w:hanging="341"/>
      </w:pPr>
      <w:rPr>
        <w:rFonts w:ascii="Sylfaen" w:hAnsi="Sylfaen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</w:lvl>
    <w:lvl w:ilvl="2">
      <w:start w:val="1"/>
      <w:numFmt w:val="lowerLetter"/>
      <w:lvlText w:val="%3)"/>
      <w:lvlJc w:val="right"/>
      <w:pPr>
        <w:ind w:left="851" w:hanging="57"/>
      </w:pPr>
    </w:lvl>
    <w:lvl w:ilvl="3">
      <w:start w:val="1"/>
      <w:numFmt w:val="none"/>
      <w:lvlText w:val="-"/>
      <w:lvlJc w:val="left"/>
      <w:pPr>
        <w:ind w:left="794" w:hanging="171"/>
      </w:pPr>
    </w:lvl>
    <w:lvl w:ilvl="4">
      <w:start w:val="1"/>
      <w:numFmt w:val="lowerLetter"/>
      <w:lvlText w:val="%5."/>
      <w:lvlJc w:val="left"/>
      <w:pPr>
        <w:ind w:left="964" w:hanging="171"/>
      </w:pPr>
    </w:lvl>
    <w:lvl w:ilvl="5">
      <w:start w:val="1"/>
      <w:numFmt w:val="lowerRoman"/>
      <w:lvlText w:val="%6."/>
      <w:lvlJc w:val="right"/>
      <w:pPr>
        <w:ind w:left="1134" w:hanging="171"/>
      </w:pPr>
    </w:lvl>
    <w:lvl w:ilvl="6">
      <w:start w:val="1"/>
      <w:numFmt w:val="decimal"/>
      <w:lvlText w:val="%7."/>
      <w:lvlJc w:val="left"/>
      <w:pPr>
        <w:ind w:left="1304" w:hanging="171"/>
      </w:pPr>
    </w:lvl>
    <w:lvl w:ilvl="7">
      <w:start w:val="1"/>
      <w:numFmt w:val="lowerLetter"/>
      <w:lvlText w:val="%8."/>
      <w:lvlJc w:val="left"/>
      <w:pPr>
        <w:ind w:left="1474" w:hanging="171"/>
      </w:pPr>
    </w:lvl>
    <w:lvl w:ilvl="8">
      <w:start w:val="1"/>
      <w:numFmt w:val="lowerRoman"/>
      <w:lvlText w:val="%9."/>
      <w:lvlJc w:val="right"/>
      <w:pPr>
        <w:ind w:left="1644" w:hanging="171"/>
      </w:pPr>
    </w:lvl>
  </w:abstractNum>
  <w:abstractNum w:abstractNumId="4" w15:restartNumberingAfterBreak="0">
    <w:nsid w:val="1AD1704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CF21D10"/>
    <w:multiLevelType w:val="multilevel"/>
    <w:tmpl w:val="B3D476A8"/>
    <w:lvl w:ilvl="0">
      <w:start w:val="1"/>
      <w:numFmt w:val="decimal"/>
      <w:lvlText w:val="%1."/>
      <w:lvlJc w:val="left"/>
      <w:pPr>
        <w:ind w:left="454" w:hanging="341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</w:lvl>
    <w:lvl w:ilvl="2">
      <w:start w:val="1"/>
      <w:numFmt w:val="lowerLetter"/>
      <w:lvlText w:val="%3)"/>
      <w:lvlJc w:val="right"/>
      <w:pPr>
        <w:ind w:left="851" w:hanging="57"/>
      </w:pPr>
    </w:lvl>
    <w:lvl w:ilvl="3">
      <w:start w:val="1"/>
      <w:numFmt w:val="none"/>
      <w:lvlText w:val="-"/>
      <w:lvlJc w:val="left"/>
      <w:pPr>
        <w:ind w:left="794" w:hanging="171"/>
      </w:pPr>
    </w:lvl>
    <w:lvl w:ilvl="4">
      <w:start w:val="1"/>
      <w:numFmt w:val="lowerLetter"/>
      <w:lvlText w:val="%5."/>
      <w:lvlJc w:val="left"/>
      <w:pPr>
        <w:ind w:left="964" w:hanging="171"/>
      </w:pPr>
    </w:lvl>
    <w:lvl w:ilvl="5">
      <w:start w:val="1"/>
      <w:numFmt w:val="lowerRoman"/>
      <w:lvlText w:val="%6."/>
      <w:lvlJc w:val="right"/>
      <w:pPr>
        <w:ind w:left="1134" w:hanging="171"/>
      </w:pPr>
    </w:lvl>
    <w:lvl w:ilvl="6">
      <w:start w:val="1"/>
      <w:numFmt w:val="decimal"/>
      <w:lvlText w:val="%7."/>
      <w:lvlJc w:val="left"/>
      <w:pPr>
        <w:ind w:left="1304" w:hanging="171"/>
      </w:pPr>
    </w:lvl>
    <w:lvl w:ilvl="7">
      <w:start w:val="1"/>
      <w:numFmt w:val="lowerLetter"/>
      <w:lvlText w:val="%8."/>
      <w:lvlJc w:val="left"/>
      <w:pPr>
        <w:ind w:left="1474" w:hanging="171"/>
      </w:pPr>
    </w:lvl>
    <w:lvl w:ilvl="8">
      <w:start w:val="1"/>
      <w:numFmt w:val="lowerRoman"/>
      <w:lvlText w:val="%9."/>
      <w:lvlJc w:val="right"/>
      <w:pPr>
        <w:ind w:left="1644" w:hanging="171"/>
      </w:pPr>
    </w:lvl>
  </w:abstractNum>
  <w:abstractNum w:abstractNumId="6" w15:restartNumberingAfterBreak="0">
    <w:nsid w:val="1D9A4FA9"/>
    <w:multiLevelType w:val="hybridMultilevel"/>
    <w:tmpl w:val="827C71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97191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036441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62A2117"/>
    <w:multiLevelType w:val="hybridMultilevel"/>
    <w:tmpl w:val="99A82B94"/>
    <w:lvl w:ilvl="0" w:tplc="4B288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ambria" w:hAnsi="Cambria" w:cs="Cambria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Arial" w:hAnsi="Arial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Verdana" w:hAnsi="Verdana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ambria" w:hAnsi="Cambria" w:cs="Cambria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Arial" w:hAnsi="Arial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Verdana" w:hAnsi="Verdana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ambria" w:hAnsi="Cambria" w:cs="Cambria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4C00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E65923"/>
    <w:multiLevelType w:val="multilevel"/>
    <w:tmpl w:val="2D66F228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3" w15:restartNumberingAfterBreak="0">
    <w:nsid w:val="4CEB25A6"/>
    <w:multiLevelType w:val="hybridMultilevel"/>
    <w:tmpl w:val="E466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24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874A05"/>
    <w:multiLevelType w:val="hybridMultilevel"/>
    <w:tmpl w:val="5A165942"/>
    <w:lvl w:ilvl="0" w:tplc="C97ADB3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13FBF"/>
    <w:multiLevelType w:val="multilevel"/>
    <w:tmpl w:val="9C8C52E8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7" w15:restartNumberingAfterBreak="0">
    <w:nsid w:val="60A73B36"/>
    <w:multiLevelType w:val="multilevel"/>
    <w:tmpl w:val="6A8CFBFE"/>
    <w:lvl w:ilvl="0">
      <w:start w:val="1"/>
      <w:numFmt w:val="decimal"/>
      <w:lvlText w:val="%1."/>
      <w:lvlJc w:val="left"/>
      <w:pPr>
        <w:ind w:left="454" w:hanging="341"/>
      </w:pPr>
      <w:rPr>
        <w:rFonts w:ascii="Sylfaen" w:hAnsi="Sylfaen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</w:lvl>
    <w:lvl w:ilvl="2">
      <w:start w:val="1"/>
      <w:numFmt w:val="lowerLetter"/>
      <w:lvlText w:val="%3)"/>
      <w:lvlJc w:val="right"/>
      <w:pPr>
        <w:ind w:left="851" w:hanging="57"/>
      </w:pPr>
    </w:lvl>
    <w:lvl w:ilvl="3">
      <w:start w:val="1"/>
      <w:numFmt w:val="none"/>
      <w:lvlText w:val="-"/>
      <w:lvlJc w:val="left"/>
      <w:pPr>
        <w:ind w:left="794" w:hanging="171"/>
      </w:pPr>
    </w:lvl>
    <w:lvl w:ilvl="4">
      <w:start w:val="1"/>
      <w:numFmt w:val="lowerLetter"/>
      <w:lvlText w:val="%5."/>
      <w:lvlJc w:val="left"/>
      <w:pPr>
        <w:ind w:left="964" w:hanging="171"/>
      </w:pPr>
    </w:lvl>
    <w:lvl w:ilvl="5">
      <w:start w:val="1"/>
      <w:numFmt w:val="lowerRoman"/>
      <w:lvlText w:val="%6."/>
      <w:lvlJc w:val="right"/>
      <w:pPr>
        <w:ind w:left="1134" w:hanging="171"/>
      </w:pPr>
    </w:lvl>
    <w:lvl w:ilvl="6">
      <w:start w:val="1"/>
      <w:numFmt w:val="decimal"/>
      <w:lvlText w:val="%7."/>
      <w:lvlJc w:val="left"/>
      <w:pPr>
        <w:ind w:left="1304" w:hanging="171"/>
      </w:pPr>
    </w:lvl>
    <w:lvl w:ilvl="7">
      <w:start w:val="1"/>
      <w:numFmt w:val="lowerLetter"/>
      <w:lvlText w:val="%8."/>
      <w:lvlJc w:val="left"/>
      <w:pPr>
        <w:ind w:left="1474" w:hanging="171"/>
      </w:pPr>
    </w:lvl>
    <w:lvl w:ilvl="8">
      <w:start w:val="1"/>
      <w:numFmt w:val="lowerRoman"/>
      <w:lvlText w:val="%9."/>
      <w:lvlJc w:val="right"/>
      <w:pPr>
        <w:ind w:left="1644" w:hanging="171"/>
      </w:pPr>
    </w:lvl>
  </w:abstractNum>
  <w:abstractNum w:abstractNumId="18" w15:restartNumberingAfterBreak="0">
    <w:nsid w:val="6A5056A1"/>
    <w:multiLevelType w:val="hybridMultilevel"/>
    <w:tmpl w:val="A0042F7C"/>
    <w:lvl w:ilvl="0" w:tplc="FA645D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27114"/>
    <w:multiLevelType w:val="multilevel"/>
    <w:tmpl w:val="FDECDD24"/>
    <w:lvl w:ilvl="0">
      <w:start w:val="1"/>
      <w:numFmt w:val="decimal"/>
      <w:lvlText w:val="%1."/>
      <w:lvlJc w:val="left"/>
      <w:pPr>
        <w:ind w:left="454" w:hanging="341"/>
      </w:pPr>
      <w:rPr>
        <w:rFonts w:ascii="Candara" w:eastAsia="Candara" w:hAnsi="Candara" w:cs="Candara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21" w15:restartNumberingAfterBreak="0">
    <w:nsid w:val="6E9B1174"/>
    <w:multiLevelType w:val="hybridMultilevel"/>
    <w:tmpl w:val="5A143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F1A40"/>
    <w:multiLevelType w:val="multilevel"/>
    <w:tmpl w:val="BC4E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23" w15:restartNumberingAfterBreak="0">
    <w:nsid w:val="75AE7142"/>
    <w:multiLevelType w:val="hybridMultilevel"/>
    <w:tmpl w:val="2BCED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D6FB3"/>
    <w:multiLevelType w:val="hybridMultilevel"/>
    <w:tmpl w:val="C38C4802"/>
    <w:lvl w:ilvl="0" w:tplc="C7A23A9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602298956">
    <w:abstractNumId w:val="0"/>
  </w:num>
  <w:num w:numId="2" w16cid:durableId="564267921">
    <w:abstractNumId w:val="6"/>
  </w:num>
  <w:num w:numId="3" w16cid:durableId="635841068">
    <w:abstractNumId w:val="22"/>
  </w:num>
  <w:num w:numId="4" w16cid:durableId="761678546">
    <w:abstractNumId w:val="9"/>
  </w:num>
  <w:num w:numId="5" w16cid:durableId="1969317146">
    <w:abstractNumId w:val="11"/>
  </w:num>
  <w:num w:numId="6" w16cid:durableId="1181161691">
    <w:abstractNumId w:val="14"/>
  </w:num>
  <w:num w:numId="7" w16cid:durableId="1644038531">
    <w:abstractNumId w:val="13"/>
  </w:num>
  <w:num w:numId="8" w16cid:durableId="394427197">
    <w:abstractNumId w:val="15"/>
  </w:num>
  <w:num w:numId="9" w16cid:durableId="1362513005">
    <w:abstractNumId w:val="18"/>
  </w:num>
  <w:num w:numId="10" w16cid:durableId="1956982496">
    <w:abstractNumId w:val="21"/>
  </w:num>
  <w:num w:numId="11" w16cid:durableId="569729652">
    <w:abstractNumId w:val="23"/>
  </w:num>
  <w:num w:numId="12" w16cid:durableId="911424881">
    <w:abstractNumId w:val="24"/>
  </w:num>
  <w:num w:numId="13" w16cid:durableId="12191637">
    <w:abstractNumId w:val="1"/>
  </w:num>
  <w:num w:numId="14" w16cid:durableId="306282202">
    <w:abstractNumId w:val="16"/>
  </w:num>
  <w:num w:numId="15" w16cid:durableId="9148278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3112833">
    <w:abstractNumId w:val="2"/>
  </w:num>
  <w:num w:numId="17" w16cid:durableId="1324163467">
    <w:abstractNumId w:val="7"/>
  </w:num>
  <w:num w:numId="18" w16cid:durableId="1411082124">
    <w:abstractNumId w:val="19"/>
  </w:num>
  <w:num w:numId="19" w16cid:durableId="511795656">
    <w:abstractNumId w:val="20"/>
  </w:num>
  <w:num w:numId="20" w16cid:durableId="562840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8011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2844780">
    <w:abstractNumId w:val="10"/>
  </w:num>
  <w:num w:numId="23" w16cid:durableId="16378779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7593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2950310">
    <w:abstractNumId w:val="17"/>
  </w:num>
  <w:num w:numId="26" w16cid:durableId="2021883439">
    <w:abstractNumId w:val="10"/>
  </w:num>
  <w:num w:numId="27" w16cid:durableId="21419916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Rayzacher">
    <w15:presenceInfo w15:providerId="Windows Live" w15:userId="a16e9f72f63e4c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E0"/>
    <w:rsid w:val="0001202C"/>
    <w:rsid w:val="0001349F"/>
    <w:rsid w:val="00022AD5"/>
    <w:rsid w:val="00050189"/>
    <w:rsid w:val="00050F98"/>
    <w:rsid w:val="00054D87"/>
    <w:rsid w:val="00082B6B"/>
    <w:rsid w:val="000A4294"/>
    <w:rsid w:val="000A4DB3"/>
    <w:rsid w:val="000A5917"/>
    <w:rsid w:val="000E7495"/>
    <w:rsid w:val="000F4A63"/>
    <w:rsid w:val="001170CE"/>
    <w:rsid w:val="00145810"/>
    <w:rsid w:val="00152A95"/>
    <w:rsid w:val="00154CC0"/>
    <w:rsid w:val="0017036C"/>
    <w:rsid w:val="001749E3"/>
    <w:rsid w:val="00186C57"/>
    <w:rsid w:val="001C484E"/>
    <w:rsid w:val="001C7DFD"/>
    <w:rsid w:val="001E31B5"/>
    <w:rsid w:val="001F2CAE"/>
    <w:rsid w:val="0021052E"/>
    <w:rsid w:val="002142E0"/>
    <w:rsid w:val="0024621A"/>
    <w:rsid w:val="00267747"/>
    <w:rsid w:val="002806A9"/>
    <w:rsid w:val="00281C19"/>
    <w:rsid w:val="00295D5E"/>
    <w:rsid w:val="002A0DA7"/>
    <w:rsid w:val="002A0EAE"/>
    <w:rsid w:val="002A3CB4"/>
    <w:rsid w:val="002A6E6E"/>
    <w:rsid w:val="002C7A40"/>
    <w:rsid w:val="0030128A"/>
    <w:rsid w:val="003020F5"/>
    <w:rsid w:val="00303B5C"/>
    <w:rsid w:val="0030520D"/>
    <w:rsid w:val="003204C1"/>
    <w:rsid w:val="003204E3"/>
    <w:rsid w:val="00323D8D"/>
    <w:rsid w:val="003723EF"/>
    <w:rsid w:val="00394412"/>
    <w:rsid w:val="003A3F4D"/>
    <w:rsid w:val="003B0D9E"/>
    <w:rsid w:val="003D5357"/>
    <w:rsid w:val="003E3AA9"/>
    <w:rsid w:val="003F2EA5"/>
    <w:rsid w:val="00432EC6"/>
    <w:rsid w:val="004337EC"/>
    <w:rsid w:val="00437530"/>
    <w:rsid w:val="00464D33"/>
    <w:rsid w:val="00477916"/>
    <w:rsid w:val="0049378F"/>
    <w:rsid w:val="00495EED"/>
    <w:rsid w:val="004A6C25"/>
    <w:rsid w:val="004A7642"/>
    <w:rsid w:val="004B067B"/>
    <w:rsid w:val="004D4238"/>
    <w:rsid w:val="004E62FA"/>
    <w:rsid w:val="0055197C"/>
    <w:rsid w:val="00553E7E"/>
    <w:rsid w:val="0057306A"/>
    <w:rsid w:val="005875DD"/>
    <w:rsid w:val="005A1910"/>
    <w:rsid w:val="005A2445"/>
    <w:rsid w:val="005B07E3"/>
    <w:rsid w:val="005C31A9"/>
    <w:rsid w:val="005F736D"/>
    <w:rsid w:val="005F7905"/>
    <w:rsid w:val="0061368E"/>
    <w:rsid w:val="00620AB3"/>
    <w:rsid w:val="00623145"/>
    <w:rsid w:val="0062409A"/>
    <w:rsid w:val="006268B0"/>
    <w:rsid w:val="00632211"/>
    <w:rsid w:val="00653B99"/>
    <w:rsid w:val="0067744D"/>
    <w:rsid w:val="006A25B4"/>
    <w:rsid w:val="006B0C3D"/>
    <w:rsid w:val="006C234A"/>
    <w:rsid w:val="006D167E"/>
    <w:rsid w:val="006D26A8"/>
    <w:rsid w:val="006F4CE6"/>
    <w:rsid w:val="0070281F"/>
    <w:rsid w:val="00706892"/>
    <w:rsid w:val="00721675"/>
    <w:rsid w:val="00730E47"/>
    <w:rsid w:val="007530F3"/>
    <w:rsid w:val="007649BB"/>
    <w:rsid w:val="00786DE0"/>
    <w:rsid w:val="007A48FD"/>
    <w:rsid w:val="007D0866"/>
    <w:rsid w:val="007E61B3"/>
    <w:rsid w:val="007F0521"/>
    <w:rsid w:val="00802ADE"/>
    <w:rsid w:val="008631F9"/>
    <w:rsid w:val="00864088"/>
    <w:rsid w:val="00865F0D"/>
    <w:rsid w:val="00871EF1"/>
    <w:rsid w:val="008D1D33"/>
    <w:rsid w:val="008D7821"/>
    <w:rsid w:val="008F3F2F"/>
    <w:rsid w:val="00924A71"/>
    <w:rsid w:val="00951D23"/>
    <w:rsid w:val="00982EFF"/>
    <w:rsid w:val="009870C2"/>
    <w:rsid w:val="009A5FE9"/>
    <w:rsid w:val="009B2286"/>
    <w:rsid w:val="009D452D"/>
    <w:rsid w:val="00A21DAB"/>
    <w:rsid w:val="00A41E62"/>
    <w:rsid w:val="00A45986"/>
    <w:rsid w:val="00A55449"/>
    <w:rsid w:val="00A610FB"/>
    <w:rsid w:val="00AC5919"/>
    <w:rsid w:val="00AD20D0"/>
    <w:rsid w:val="00B062BE"/>
    <w:rsid w:val="00B14FEF"/>
    <w:rsid w:val="00B2190F"/>
    <w:rsid w:val="00B72366"/>
    <w:rsid w:val="00B90886"/>
    <w:rsid w:val="00B93D63"/>
    <w:rsid w:val="00BE07FE"/>
    <w:rsid w:val="00C27A89"/>
    <w:rsid w:val="00C46787"/>
    <w:rsid w:val="00C80226"/>
    <w:rsid w:val="00C85625"/>
    <w:rsid w:val="00CA686E"/>
    <w:rsid w:val="00CB2415"/>
    <w:rsid w:val="00CE366B"/>
    <w:rsid w:val="00CE777B"/>
    <w:rsid w:val="00CF54EA"/>
    <w:rsid w:val="00D05CF8"/>
    <w:rsid w:val="00D14AA0"/>
    <w:rsid w:val="00D36A21"/>
    <w:rsid w:val="00D43D01"/>
    <w:rsid w:val="00D5132B"/>
    <w:rsid w:val="00D744E8"/>
    <w:rsid w:val="00D82351"/>
    <w:rsid w:val="00D96172"/>
    <w:rsid w:val="00DD75FD"/>
    <w:rsid w:val="00DE3AC2"/>
    <w:rsid w:val="00DE3C93"/>
    <w:rsid w:val="00DF1165"/>
    <w:rsid w:val="00E071AC"/>
    <w:rsid w:val="00E44206"/>
    <w:rsid w:val="00E60582"/>
    <w:rsid w:val="00E703F7"/>
    <w:rsid w:val="00EC1629"/>
    <w:rsid w:val="00EC32A8"/>
    <w:rsid w:val="00ED042D"/>
    <w:rsid w:val="00ED333A"/>
    <w:rsid w:val="00EE0D7D"/>
    <w:rsid w:val="00EF06B7"/>
    <w:rsid w:val="00F02164"/>
    <w:rsid w:val="00F07B73"/>
    <w:rsid w:val="00F22994"/>
    <w:rsid w:val="00F50DE7"/>
    <w:rsid w:val="00F85B78"/>
    <w:rsid w:val="00F9691C"/>
    <w:rsid w:val="00FA3C2C"/>
    <w:rsid w:val="00FA5524"/>
    <w:rsid w:val="00FA7462"/>
    <w:rsid w:val="00FC66CE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919E"/>
  <w15:docId w15:val="{8EDCA83F-156E-4FFA-AEF9-5D9EE65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D5E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5D5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D5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95D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95D5E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paragraph" w:styleId="Akapitzlist">
    <w:name w:val="List Paragraph"/>
    <w:basedOn w:val="Normalny"/>
    <w:qFormat/>
    <w:rsid w:val="00295D5E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Tytu">
    <w:name w:val="Title"/>
    <w:basedOn w:val="Normalny"/>
    <w:link w:val="TytuZnak"/>
    <w:qFormat/>
    <w:rsid w:val="00295D5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Univers" w:eastAsia="Batang" w:hAnsi="Univers" w:cs="Times New Roman"/>
      <w:b/>
      <w:kern w:val="0"/>
      <w:sz w:val="20"/>
      <w:szCs w:val="20"/>
      <w:lang w:val="x-none" w:eastAsia="pl-PL"/>
    </w:rPr>
  </w:style>
  <w:style w:type="character" w:customStyle="1" w:styleId="TytuZnak">
    <w:name w:val="Tytuł Znak"/>
    <w:link w:val="Tytu"/>
    <w:rsid w:val="00295D5E"/>
    <w:rPr>
      <w:rFonts w:ascii="Univers" w:eastAsia="Batang" w:hAnsi="Univers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95D5E"/>
    <w:pPr>
      <w:spacing w:after="120"/>
    </w:pPr>
    <w:rPr>
      <w:rFonts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95D5E"/>
    <w:rPr>
      <w:rFonts w:ascii="Calibri" w:eastAsia="Times New Roman" w:hAnsi="Calibri" w:cs="Calibri"/>
      <w:kern w:val="3"/>
    </w:rPr>
  </w:style>
  <w:style w:type="character" w:styleId="Hipercze">
    <w:name w:val="Hyperlink"/>
    <w:uiPriority w:val="99"/>
    <w:rsid w:val="00F22994"/>
    <w:rPr>
      <w:color w:val="0000FF"/>
      <w:u w:val="single"/>
    </w:rPr>
  </w:style>
  <w:style w:type="paragraph" w:customStyle="1" w:styleId="Normalny1">
    <w:name w:val="Normalny1"/>
    <w:rsid w:val="00F22994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Odwoaniedokomentarza">
    <w:name w:val="annotation reference"/>
    <w:uiPriority w:val="99"/>
    <w:semiHidden/>
    <w:unhideWhenUsed/>
    <w:rsid w:val="002A0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EAE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A0EAE"/>
    <w:rPr>
      <w:rFonts w:eastAsia="Times New Roman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E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EAE"/>
    <w:rPr>
      <w:rFonts w:eastAsia="Times New Roman" w:cs="Calibri"/>
      <w:b/>
      <w:bCs/>
      <w:kern w:val="3"/>
      <w:lang w:eastAsia="en-US"/>
    </w:rPr>
  </w:style>
  <w:style w:type="character" w:customStyle="1" w:styleId="Teksttreci">
    <w:name w:val="Tekst treści_"/>
    <w:link w:val="Teksttreci0"/>
    <w:rsid w:val="00ED042D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ED042D"/>
    <w:rPr>
      <w:rFonts w:ascii="Malgun Gothic" w:eastAsia="Malgun Gothic" w:hAnsi="Malgun Gothic" w:cs="Malgun Gothic"/>
      <w:b/>
      <w:bCs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042D"/>
    <w:pPr>
      <w:shd w:val="clear" w:color="auto" w:fill="FFFFFF"/>
      <w:suppressAutoHyphens w:val="0"/>
      <w:autoSpaceDN/>
      <w:spacing w:before="420" w:after="240" w:line="0" w:lineRule="atLeast"/>
      <w:ind w:hanging="300"/>
      <w:textAlignment w:val="auto"/>
    </w:pPr>
    <w:rPr>
      <w:rFonts w:ascii="Candara" w:eastAsia="Candara" w:hAnsi="Candara" w:cs="Times New Roman"/>
      <w:kern w:val="0"/>
      <w:sz w:val="19"/>
      <w:szCs w:val="19"/>
      <w:lang w:val="x-none" w:eastAsia="x-none"/>
    </w:rPr>
  </w:style>
  <w:style w:type="paragraph" w:customStyle="1" w:styleId="Teksttreci50">
    <w:name w:val="Tekst treści (5)"/>
    <w:basedOn w:val="Normalny"/>
    <w:link w:val="Teksttreci5"/>
    <w:rsid w:val="00ED042D"/>
    <w:pPr>
      <w:shd w:val="clear" w:color="auto" w:fill="FFFFFF"/>
      <w:suppressAutoHyphens w:val="0"/>
      <w:autoSpaceDN/>
      <w:spacing w:before="240" w:after="240" w:line="0" w:lineRule="atLeast"/>
      <w:textAlignment w:val="auto"/>
    </w:pPr>
    <w:rPr>
      <w:rFonts w:ascii="Malgun Gothic" w:eastAsia="Malgun Gothic" w:hAnsi="Malgun Gothic" w:cs="Times New Roman"/>
      <w:b/>
      <w:bCs/>
      <w:kern w:val="0"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36D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F736D"/>
    <w:rPr>
      <w:rFonts w:ascii="Tahoma" w:eastAsia="Times New Roman" w:hAnsi="Tahoma" w:cs="Tahoma"/>
      <w:kern w:val="3"/>
      <w:sz w:val="16"/>
      <w:szCs w:val="16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B228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7306A"/>
    <w:rPr>
      <w:rFonts w:eastAsia="Times New Roman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siok@med.torun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aprzybyszewski@med.toru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jasiok@med.torun.pl" TargetMode="External"/><Relationship Id="rId11" Type="http://schemas.openxmlformats.org/officeDocument/2006/relationships/hyperlink" Target="mailto:iod@med.toru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ed.toru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FC2D-9F2E-4159-8A0C-4B10BC4F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5241</Words>
  <Characters>31448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36616</CharactersWithSpaces>
  <SharedDoc>false</SharedDoc>
  <HLinks>
    <vt:vector size="36" baseType="variant">
      <vt:variant>
        <vt:i4>8257562</vt:i4>
      </vt:variant>
      <vt:variant>
        <vt:i4>15</vt:i4>
      </vt:variant>
      <vt:variant>
        <vt:i4>0</vt:i4>
      </vt:variant>
      <vt:variant>
        <vt:i4>5</vt:i4>
      </vt:variant>
      <vt:variant>
        <vt:lpwstr>mailto:iod@med.torun.pl</vt:lpwstr>
      </vt:variant>
      <vt:variant>
        <vt:lpwstr/>
      </vt:variant>
      <vt:variant>
        <vt:i4>1376323</vt:i4>
      </vt:variant>
      <vt:variant>
        <vt:i4>12</vt:i4>
      </vt:variant>
      <vt:variant>
        <vt:i4>0</vt:i4>
      </vt:variant>
      <vt:variant>
        <vt:i4>5</vt:i4>
      </vt:variant>
      <vt:variant>
        <vt:lpwstr>http://www.med.torun.pl/</vt:lpwstr>
      </vt:variant>
      <vt:variant>
        <vt:lpwstr/>
      </vt:variant>
      <vt:variant>
        <vt:i4>8257562</vt:i4>
      </vt:variant>
      <vt:variant>
        <vt:i4>9</vt:i4>
      </vt:variant>
      <vt:variant>
        <vt:i4>0</vt:i4>
      </vt:variant>
      <vt:variant>
        <vt:i4>5</vt:i4>
      </vt:variant>
      <vt:variant>
        <vt:lpwstr>mailto:iod@med.torun.pl</vt:lpwstr>
      </vt:variant>
      <vt:variant>
        <vt:lpwstr/>
      </vt:variant>
      <vt:variant>
        <vt:i4>7405571</vt:i4>
      </vt:variant>
      <vt:variant>
        <vt:i4>6</vt:i4>
      </vt:variant>
      <vt:variant>
        <vt:i4>0</vt:i4>
      </vt:variant>
      <vt:variant>
        <vt:i4>5</vt:i4>
      </vt:variant>
      <vt:variant>
        <vt:lpwstr>mailto:ajasiok@med.torun.pl</vt:lpwstr>
      </vt:variant>
      <vt:variant>
        <vt:lpwstr/>
      </vt:variant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mailto:aprzybyszewski@med.torun.pl</vt:lpwstr>
      </vt:variant>
      <vt:variant>
        <vt:lpwstr/>
      </vt:variant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mailto:ajasiok@med.torun.pl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cp:lastModifiedBy>U012</cp:lastModifiedBy>
  <cp:revision>7</cp:revision>
  <cp:lastPrinted>2023-01-02T09:11:00Z</cp:lastPrinted>
  <dcterms:created xsi:type="dcterms:W3CDTF">2023-12-27T08:17:00Z</dcterms:created>
  <dcterms:modified xsi:type="dcterms:W3CDTF">2023-12-27T11:05:00Z</dcterms:modified>
</cp:coreProperties>
</file>